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AA45" w14:textId="77777777" w:rsidR="00DF06B5" w:rsidRDefault="00DF06B5" w:rsidP="00DF06B5"/>
    <w:p w14:paraId="09D414DA" w14:textId="77777777" w:rsidR="002D5410" w:rsidRDefault="002D5410" w:rsidP="00DF06B5"/>
    <w:p w14:paraId="2830A55F" w14:textId="70A4709B" w:rsidR="002D5410" w:rsidRDefault="002D5410" w:rsidP="00DF06B5">
      <w:r>
        <w:tab/>
      </w:r>
      <w:r>
        <w:tab/>
      </w:r>
      <w:r>
        <w:tab/>
      </w:r>
      <w:r>
        <w:tab/>
      </w:r>
      <w:r>
        <w:tab/>
      </w:r>
      <w:r>
        <w:tab/>
      </w:r>
      <w:r>
        <w:tab/>
      </w:r>
      <w:r>
        <w:tab/>
      </w:r>
      <w:r>
        <w:tab/>
      </w:r>
      <w:r>
        <w:tab/>
      </w:r>
      <w:r>
        <w:tab/>
        <w:t xml:space="preserve">No. </w:t>
      </w:r>
      <w:r w:rsidR="00ED38FC">
        <w:t>2</w:t>
      </w:r>
      <w:r w:rsidR="00387500">
        <w:t>2</w:t>
      </w:r>
      <w:r w:rsidR="00ED38FC">
        <w:t xml:space="preserve"> -</w:t>
      </w:r>
      <w:r w:rsidR="00FC05C5">
        <w:t>05</w:t>
      </w:r>
    </w:p>
    <w:p w14:paraId="6D44ED7F" w14:textId="77777777" w:rsidR="002D5410" w:rsidRDefault="002D5410" w:rsidP="00DF06B5"/>
    <w:p w14:paraId="085825FD" w14:textId="77777777" w:rsidR="002D5410" w:rsidRDefault="002D5410" w:rsidP="00DF06B5"/>
    <w:p w14:paraId="38B61056" w14:textId="77777777" w:rsidR="002D5410" w:rsidRDefault="002D5410" w:rsidP="00DF06B5"/>
    <w:p w14:paraId="3B9D7A46" w14:textId="77777777" w:rsidR="00DF06B5" w:rsidRDefault="00DF06B5" w:rsidP="00DF06B5">
      <w:pPr>
        <w:jc w:val="center"/>
      </w:pPr>
      <w:r>
        <w:rPr>
          <w:b/>
          <w:u w:val="single"/>
        </w:rPr>
        <w:t>AN ORDINANCE</w:t>
      </w:r>
    </w:p>
    <w:p w14:paraId="2368B0C3" w14:textId="77777777" w:rsidR="00DF06B5" w:rsidRDefault="00DF06B5" w:rsidP="00DF06B5">
      <w:pPr>
        <w:jc w:val="center"/>
      </w:pPr>
    </w:p>
    <w:p w14:paraId="025200CF" w14:textId="38E72C2F" w:rsidR="00B83181" w:rsidRPr="007E1972" w:rsidRDefault="00DF06B5" w:rsidP="00FC05C5">
      <w:pPr>
        <w:jc w:val="both"/>
        <w:rPr>
          <w:rFonts w:ascii="Georgia" w:hAnsi="Georgia"/>
        </w:rPr>
      </w:pPr>
      <w:r>
        <w:tab/>
        <w:t xml:space="preserve">AN ORDINANCE BY THE MAYOR AND COUNCIL OF THE CITY OF SENOIA, GEORGIA, AMENDING THE </w:t>
      </w:r>
      <w:r w:rsidR="00142D29">
        <w:t>CODE OF ORDINANCES</w:t>
      </w:r>
      <w:r>
        <w:t xml:space="preserve"> </w:t>
      </w:r>
      <w:r w:rsidR="00B83181">
        <w:t xml:space="preserve">AT </w:t>
      </w:r>
      <w:r w:rsidR="00142D29" w:rsidRPr="00142D29">
        <w:rPr>
          <w:caps/>
        </w:rPr>
        <w:t xml:space="preserve">Chapter </w:t>
      </w:r>
      <w:r w:rsidR="001826D6">
        <w:rPr>
          <w:caps/>
        </w:rPr>
        <w:t>14</w:t>
      </w:r>
      <w:r w:rsidR="00B83181">
        <w:rPr>
          <w:caps/>
        </w:rPr>
        <w:t xml:space="preserve">, </w:t>
      </w:r>
      <w:r w:rsidR="001826D6">
        <w:rPr>
          <w:caps/>
        </w:rPr>
        <w:t>BUILDING AND BUILDING REGULATIONS</w:t>
      </w:r>
      <w:r w:rsidR="00B83181">
        <w:rPr>
          <w:caps/>
        </w:rPr>
        <w:t xml:space="preserve">, BY </w:t>
      </w:r>
      <w:r w:rsidR="001826D6">
        <w:rPr>
          <w:caps/>
        </w:rPr>
        <w:t>ADDING AR</w:t>
      </w:r>
      <w:r w:rsidR="00323C7A">
        <w:rPr>
          <w:caps/>
        </w:rPr>
        <w:t xml:space="preserve">TICLES IV thru </w:t>
      </w:r>
      <w:r w:rsidR="001826D6">
        <w:rPr>
          <w:caps/>
        </w:rPr>
        <w:t>XVIII, SECTIONS 14-40 THRU 14-82 TO CHAPTER 14</w:t>
      </w:r>
      <w:r w:rsidR="00B83181">
        <w:rPr>
          <w:caps/>
        </w:rPr>
        <w:t xml:space="preserve">; </w:t>
      </w:r>
      <w:r w:rsidR="00B83181" w:rsidRPr="007E1972">
        <w:rPr>
          <w:rFonts w:ascii="Georgia" w:hAnsi="Georgia"/>
        </w:rPr>
        <w:t xml:space="preserve">TO PROVIDE AN EFFECTIVE DATE; TO PROVIDE FOR SEVERABILITY; TO RESTATE AND REAFFIRM THE CODE OF </w:t>
      </w:r>
      <w:r w:rsidR="00B83181">
        <w:rPr>
          <w:rFonts w:ascii="Georgia" w:hAnsi="Georgia"/>
        </w:rPr>
        <w:t>SENOIA</w:t>
      </w:r>
      <w:r w:rsidR="00B83181" w:rsidRPr="007E1972">
        <w:rPr>
          <w:rFonts w:ascii="Georgia" w:hAnsi="Georgia"/>
        </w:rPr>
        <w:t>, GEORGIA, AS MODIFIED HEREBY; TO REPEAL ALL CODE PROVISIONS, ORDINANCES, OR PARTS THEREOF, IN CONFLICT HEREWITH; AND FOR OTHER PURPOSES.</w:t>
      </w:r>
    </w:p>
    <w:p w14:paraId="1EF5C21E" w14:textId="77777777" w:rsidR="000F02A4" w:rsidRPr="00B83181" w:rsidRDefault="000F02A4" w:rsidP="00FC05C5">
      <w:pPr>
        <w:jc w:val="both"/>
        <w:rPr>
          <w:caps/>
        </w:rPr>
      </w:pPr>
    </w:p>
    <w:p w14:paraId="5524C63A" w14:textId="77777777" w:rsidR="009B20B0" w:rsidRDefault="009B20B0" w:rsidP="00DF06B5"/>
    <w:p w14:paraId="7ED57AEE" w14:textId="77777777" w:rsidR="00DF06B5" w:rsidRDefault="00DF06B5" w:rsidP="00DF06B5">
      <w:pPr>
        <w:rPr>
          <w:b/>
        </w:rPr>
      </w:pPr>
      <w:r>
        <w:tab/>
      </w:r>
      <w:r>
        <w:rPr>
          <w:b/>
        </w:rPr>
        <w:t>BE IT ORDAINED BY THE MAYOR AND COUNCIL OF THE CITY OF SENOIA, GEORGIA, AND IT IS ESTABLISHED AS FOLLOWS:</w:t>
      </w:r>
    </w:p>
    <w:p w14:paraId="5ED9F0D3" w14:textId="77777777" w:rsidR="00DF06B5" w:rsidRDefault="00DF06B5" w:rsidP="00DF06B5">
      <w:pPr>
        <w:rPr>
          <w:b/>
        </w:rPr>
      </w:pPr>
    </w:p>
    <w:p w14:paraId="69F8ABF0" w14:textId="3245A66B" w:rsidR="00DF06B5" w:rsidRDefault="00DF06B5" w:rsidP="00323C7A">
      <w:pPr>
        <w:ind w:firstLine="720"/>
        <w:jc w:val="both"/>
      </w:pPr>
      <w:r>
        <w:rPr>
          <w:u w:val="single"/>
        </w:rPr>
        <w:t>Sec</w:t>
      </w:r>
      <w:r w:rsidR="00B83181">
        <w:rPr>
          <w:u w:val="single"/>
        </w:rPr>
        <w:t>tion</w:t>
      </w:r>
      <w:r>
        <w:rPr>
          <w:u w:val="single"/>
        </w:rPr>
        <w:t xml:space="preserve"> 1.</w:t>
      </w:r>
      <w:r>
        <w:t xml:space="preserve"> The </w:t>
      </w:r>
      <w:r w:rsidR="00142D29">
        <w:t xml:space="preserve">Code of </w:t>
      </w:r>
      <w:r>
        <w:t>Senoia</w:t>
      </w:r>
      <w:r w:rsidR="00B83181">
        <w:t>, Georgia</w:t>
      </w:r>
      <w:r>
        <w:t xml:space="preserve"> is hereby amended</w:t>
      </w:r>
      <w:r w:rsidR="009B20B0">
        <w:t xml:space="preserve"> </w:t>
      </w:r>
      <w:r w:rsidR="00B83181">
        <w:t xml:space="preserve">at Chapter </w:t>
      </w:r>
      <w:r w:rsidR="00E577AD">
        <w:t>14</w:t>
      </w:r>
      <w:r w:rsidR="00B83181">
        <w:t xml:space="preserve">, </w:t>
      </w:r>
      <w:r w:rsidR="00323C7A">
        <w:t>BUILDING AND BUILDING REGULATION</w:t>
      </w:r>
      <w:r w:rsidR="00B83181">
        <w:t xml:space="preserve">S, </w:t>
      </w:r>
      <w:r w:rsidR="00323C7A">
        <w:t xml:space="preserve">by adding Articles IV-XVIII, </w:t>
      </w:r>
      <w:r w:rsidR="00B83181">
        <w:t>Sec</w:t>
      </w:r>
      <w:r w:rsidR="00323C7A">
        <w:t>tions 14-40 through 14-82</w:t>
      </w:r>
      <w:r w:rsidR="00B83181">
        <w:t xml:space="preserve"> the present Code</w:t>
      </w:r>
      <w:r w:rsidR="00323C7A">
        <w:t xml:space="preserve"> as follows</w:t>
      </w:r>
      <w:r w:rsidR="00B83181">
        <w:t>:</w:t>
      </w:r>
    </w:p>
    <w:p w14:paraId="03E8F580" w14:textId="77777777" w:rsidR="00B83181" w:rsidRDefault="00B83181" w:rsidP="00B83181">
      <w:pPr>
        <w:ind w:firstLine="720"/>
      </w:pPr>
    </w:p>
    <w:sdt>
      <w:sdtPr>
        <w:rPr>
          <w:rFonts w:asciiTheme="minorHAnsi" w:eastAsiaTheme="minorHAnsi" w:hAnsiTheme="minorHAnsi" w:cstheme="minorBidi"/>
          <w:b w:val="0"/>
          <w:bCs w:val="0"/>
          <w:color w:val="auto"/>
          <w:sz w:val="24"/>
          <w:szCs w:val="22"/>
          <w:lang w:eastAsia="en-US"/>
        </w:rPr>
        <w:id w:val="202140997"/>
        <w:docPartObj>
          <w:docPartGallery w:val="Table of Contents"/>
          <w:docPartUnique/>
        </w:docPartObj>
      </w:sdtPr>
      <w:sdtEndPr>
        <w:rPr>
          <w:rFonts w:ascii="Times New Roman" w:eastAsia="Times New Roman" w:hAnsi="Times New Roman" w:cs="Times New Roman"/>
          <w:noProof/>
          <w:szCs w:val="24"/>
        </w:rPr>
      </w:sdtEndPr>
      <w:sdtContent>
        <w:p w14:paraId="18711375" w14:textId="77777777" w:rsidR="00A01BFB" w:rsidRPr="007A224D" w:rsidRDefault="00A01BFB" w:rsidP="00A01BFB">
          <w:pPr>
            <w:pStyle w:val="TOCHeading"/>
            <w:rPr>
              <w:color w:val="auto"/>
            </w:rPr>
          </w:pPr>
          <w:r w:rsidRPr="007A224D">
            <w:rPr>
              <w:color w:val="auto"/>
            </w:rPr>
            <w:t>Contents</w:t>
          </w:r>
        </w:p>
        <w:p w14:paraId="45043663" w14:textId="004D4675" w:rsidR="00A01BFB" w:rsidRDefault="00A01BFB" w:rsidP="00A01BFB">
          <w:pPr>
            <w:pStyle w:val="TOC1"/>
            <w:tabs>
              <w:tab w:val="right" w:leader="dot" w:pos="9782"/>
            </w:tabs>
            <w:rPr>
              <w:rFonts w:eastAsiaTheme="minorEastAsia"/>
              <w:b w:val="0"/>
              <w:noProof/>
              <w:sz w:val="22"/>
            </w:rPr>
          </w:pPr>
          <w:r>
            <w:fldChar w:fldCharType="begin"/>
          </w:r>
          <w:r>
            <w:instrText xml:space="preserve"> TOC \o "1-3" \h \z \u </w:instrText>
          </w:r>
          <w:r>
            <w:fldChar w:fldCharType="separate"/>
          </w:r>
          <w:hyperlink w:anchor="_Toc105771168" w:history="1">
            <w:r w:rsidRPr="000A53C7">
              <w:rPr>
                <w:rStyle w:val="Hyperlink"/>
                <w:noProof/>
              </w:rPr>
              <w:t>Chapter 14 - BUILDINGS AND CONSTRUCTION</w:t>
            </w:r>
            <w:r>
              <w:rPr>
                <w:noProof/>
                <w:webHidden/>
              </w:rPr>
              <w:tab/>
            </w:r>
            <w:r>
              <w:rPr>
                <w:noProof/>
                <w:webHidden/>
              </w:rPr>
              <w:fldChar w:fldCharType="begin"/>
            </w:r>
            <w:r>
              <w:rPr>
                <w:noProof/>
                <w:webHidden/>
              </w:rPr>
              <w:instrText xml:space="preserve"> PAGEREF _Toc105771168 \h </w:instrText>
            </w:r>
            <w:r>
              <w:rPr>
                <w:noProof/>
                <w:webHidden/>
              </w:rPr>
            </w:r>
            <w:r>
              <w:rPr>
                <w:noProof/>
                <w:webHidden/>
              </w:rPr>
              <w:fldChar w:fldCharType="separate"/>
            </w:r>
            <w:r w:rsidR="00B3194E">
              <w:rPr>
                <w:noProof/>
                <w:webHidden/>
              </w:rPr>
              <w:t>4</w:t>
            </w:r>
            <w:r>
              <w:rPr>
                <w:noProof/>
                <w:webHidden/>
              </w:rPr>
              <w:fldChar w:fldCharType="end"/>
            </w:r>
          </w:hyperlink>
        </w:p>
        <w:p w14:paraId="4DA7475C" w14:textId="12A76DEA" w:rsidR="00A01BFB" w:rsidRDefault="00FA1D44" w:rsidP="00A01BFB">
          <w:pPr>
            <w:pStyle w:val="TOC2"/>
            <w:rPr>
              <w:rFonts w:eastAsiaTheme="minorEastAsia"/>
              <w:b w:val="0"/>
              <w:noProof/>
              <w:sz w:val="22"/>
            </w:rPr>
          </w:pPr>
          <w:hyperlink w:anchor="_Toc105771169" w:history="1">
            <w:r w:rsidR="00A01BFB" w:rsidRPr="000A53C7">
              <w:rPr>
                <w:rStyle w:val="Hyperlink"/>
                <w:noProof/>
                <w14:scene3d>
                  <w14:camera w14:prst="orthographicFront"/>
                  <w14:lightRig w14:rig="threePt" w14:dir="t">
                    <w14:rot w14:lat="0" w14:lon="0" w14:rev="0"/>
                  </w14:lightRig>
                </w14:scene3d>
              </w:rPr>
              <w:t>ARTICLE IV. -</w:t>
            </w:r>
            <w:r w:rsidR="00A01BFB" w:rsidRPr="000A53C7">
              <w:rPr>
                <w:rStyle w:val="Hyperlink"/>
                <w:noProof/>
              </w:rPr>
              <w:t xml:space="preserve"> DEVELOPMENT IMPACT FEES</w:t>
            </w:r>
            <w:r w:rsidR="00A01BFB">
              <w:rPr>
                <w:noProof/>
                <w:webHidden/>
              </w:rPr>
              <w:tab/>
            </w:r>
            <w:r w:rsidR="00A01BFB">
              <w:rPr>
                <w:noProof/>
                <w:webHidden/>
              </w:rPr>
              <w:fldChar w:fldCharType="begin"/>
            </w:r>
            <w:r w:rsidR="00A01BFB">
              <w:rPr>
                <w:noProof/>
                <w:webHidden/>
              </w:rPr>
              <w:instrText xml:space="preserve"> PAGEREF _Toc105771169 \h </w:instrText>
            </w:r>
            <w:r w:rsidR="00A01BFB">
              <w:rPr>
                <w:noProof/>
                <w:webHidden/>
              </w:rPr>
            </w:r>
            <w:r w:rsidR="00A01BFB">
              <w:rPr>
                <w:noProof/>
                <w:webHidden/>
              </w:rPr>
              <w:fldChar w:fldCharType="separate"/>
            </w:r>
            <w:r w:rsidR="00B3194E">
              <w:rPr>
                <w:noProof/>
                <w:webHidden/>
              </w:rPr>
              <w:t>4</w:t>
            </w:r>
            <w:r w:rsidR="00A01BFB">
              <w:rPr>
                <w:noProof/>
                <w:webHidden/>
              </w:rPr>
              <w:fldChar w:fldCharType="end"/>
            </w:r>
          </w:hyperlink>
        </w:p>
        <w:p w14:paraId="256974A2" w14:textId="28A716E4"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70" w:history="1">
            <w:r w:rsidR="00A01BFB" w:rsidRPr="000A53C7">
              <w:rPr>
                <w:rStyle w:val="Hyperlink"/>
                <w:noProof/>
                <w14:scene3d>
                  <w14:camera w14:prst="orthographicFront"/>
                  <w14:lightRig w14:rig="threePt" w14:dir="t">
                    <w14:rot w14:lat="0" w14:lon="0" w14:rev="0"/>
                  </w14:lightRig>
                </w14:scene3d>
              </w:rPr>
              <w:t>Sec. 14 - 40. -</w:t>
            </w:r>
            <w:r w:rsidR="00A01BFB" w:rsidRPr="000A53C7">
              <w:rPr>
                <w:rStyle w:val="Hyperlink"/>
                <w:noProof/>
              </w:rPr>
              <w:t xml:space="preserve"> Short title.</w:t>
            </w:r>
            <w:r w:rsidR="00A01BFB">
              <w:rPr>
                <w:noProof/>
                <w:webHidden/>
              </w:rPr>
              <w:tab/>
            </w:r>
            <w:r w:rsidR="00A01BFB">
              <w:rPr>
                <w:noProof/>
                <w:webHidden/>
              </w:rPr>
              <w:fldChar w:fldCharType="begin"/>
            </w:r>
            <w:r w:rsidR="00A01BFB">
              <w:rPr>
                <w:noProof/>
                <w:webHidden/>
              </w:rPr>
              <w:instrText xml:space="preserve"> PAGEREF _Toc105771170 \h </w:instrText>
            </w:r>
            <w:r w:rsidR="00A01BFB">
              <w:rPr>
                <w:noProof/>
                <w:webHidden/>
              </w:rPr>
            </w:r>
            <w:r w:rsidR="00A01BFB">
              <w:rPr>
                <w:noProof/>
                <w:webHidden/>
              </w:rPr>
              <w:fldChar w:fldCharType="separate"/>
            </w:r>
            <w:r w:rsidR="00B3194E">
              <w:rPr>
                <w:noProof/>
                <w:webHidden/>
              </w:rPr>
              <w:t>4</w:t>
            </w:r>
            <w:r w:rsidR="00A01BFB">
              <w:rPr>
                <w:noProof/>
                <w:webHidden/>
              </w:rPr>
              <w:fldChar w:fldCharType="end"/>
            </w:r>
          </w:hyperlink>
        </w:p>
        <w:p w14:paraId="59AC2705" w14:textId="229815F5"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71" w:history="1">
            <w:r w:rsidR="00A01BFB" w:rsidRPr="000A53C7">
              <w:rPr>
                <w:rStyle w:val="Hyperlink"/>
                <w:noProof/>
                <w14:scene3d>
                  <w14:camera w14:prst="orthographicFront"/>
                  <w14:lightRig w14:rig="threePt" w14:dir="t">
                    <w14:rot w14:lat="0" w14:lon="0" w14:rev="0"/>
                  </w14:lightRig>
                </w14:scene3d>
              </w:rPr>
              <w:t>Sec. 14 - 41. -</w:t>
            </w:r>
            <w:r w:rsidR="00A01BFB" w:rsidRPr="000A53C7">
              <w:rPr>
                <w:rStyle w:val="Hyperlink"/>
                <w:noProof/>
              </w:rPr>
              <w:t xml:space="preserve"> Authority.</w:t>
            </w:r>
            <w:r w:rsidR="00A01BFB">
              <w:rPr>
                <w:noProof/>
                <w:webHidden/>
              </w:rPr>
              <w:tab/>
            </w:r>
            <w:r w:rsidR="00A01BFB">
              <w:rPr>
                <w:noProof/>
                <w:webHidden/>
              </w:rPr>
              <w:fldChar w:fldCharType="begin"/>
            </w:r>
            <w:r w:rsidR="00A01BFB">
              <w:rPr>
                <w:noProof/>
                <w:webHidden/>
              </w:rPr>
              <w:instrText xml:space="preserve"> PAGEREF _Toc105771171 \h </w:instrText>
            </w:r>
            <w:r w:rsidR="00A01BFB">
              <w:rPr>
                <w:noProof/>
                <w:webHidden/>
              </w:rPr>
            </w:r>
            <w:r w:rsidR="00A01BFB">
              <w:rPr>
                <w:noProof/>
                <w:webHidden/>
              </w:rPr>
              <w:fldChar w:fldCharType="separate"/>
            </w:r>
            <w:r w:rsidR="00B3194E">
              <w:rPr>
                <w:noProof/>
                <w:webHidden/>
              </w:rPr>
              <w:t>4</w:t>
            </w:r>
            <w:r w:rsidR="00A01BFB">
              <w:rPr>
                <w:noProof/>
                <w:webHidden/>
              </w:rPr>
              <w:fldChar w:fldCharType="end"/>
            </w:r>
          </w:hyperlink>
        </w:p>
        <w:p w14:paraId="3C61BF30" w14:textId="6DC3BED6"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72" w:history="1">
            <w:r w:rsidR="00A01BFB" w:rsidRPr="000A53C7">
              <w:rPr>
                <w:rStyle w:val="Hyperlink"/>
                <w:noProof/>
                <w14:scene3d>
                  <w14:camera w14:prst="orthographicFront"/>
                  <w14:lightRig w14:rig="threePt" w14:dir="t">
                    <w14:rot w14:lat="0" w14:lon="0" w14:rev="0"/>
                  </w14:lightRig>
                </w14:scene3d>
              </w:rPr>
              <w:t>Sec. 14 - 42. -</w:t>
            </w:r>
            <w:r w:rsidR="00A01BFB" w:rsidRPr="000A53C7">
              <w:rPr>
                <w:rStyle w:val="Hyperlink"/>
                <w:noProof/>
              </w:rPr>
              <w:t xml:space="preserve"> Applicability.</w:t>
            </w:r>
            <w:r w:rsidR="00A01BFB">
              <w:rPr>
                <w:noProof/>
                <w:webHidden/>
              </w:rPr>
              <w:tab/>
            </w:r>
            <w:r w:rsidR="00A01BFB">
              <w:rPr>
                <w:noProof/>
                <w:webHidden/>
              </w:rPr>
              <w:fldChar w:fldCharType="begin"/>
            </w:r>
            <w:r w:rsidR="00A01BFB">
              <w:rPr>
                <w:noProof/>
                <w:webHidden/>
              </w:rPr>
              <w:instrText xml:space="preserve"> PAGEREF _Toc105771172 \h </w:instrText>
            </w:r>
            <w:r w:rsidR="00A01BFB">
              <w:rPr>
                <w:noProof/>
                <w:webHidden/>
              </w:rPr>
            </w:r>
            <w:r w:rsidR="00A01BFB">
              <w:rPr>
                <w:noProof/>
                <w:webHidden/>
              </w:rPr>
              <w:fldChar w:fldCharType="separate"/>
            </w:r>
            <w:r w:rsidR="00B3194E">
              <w:rPr>
                <w:noProof/>
                <w:webHidden/>
              </w:rPr>
              <w:t>4</w:t>
            </w:r>
            <w:r w:rsidR="00A01BFB">
              <w:rPr>
                <w:noProof/>
                <w:webHidden/>
              </w:rPr>
              <w:fldChar w:fldCharType="end"/>
            </w:r>
          </w:hyperlink>
        </w:p>
        <w:p w14:paraId="0CF05C26" w14:textId="1C82CDE4" w:rsidR="00A01BFB" w:rsidRDefault="00FA1D44" w:rsidP="00A01BFB">
          <w:pPr>
            <w:pStyle w:val="TOC2"/>
            <w:rPr>
              <w:rFonts w:eastAsiaTheme="minorEastAsia"/>
              <w:b w:val="0"/>
              <w:noProof/>
              <w:sz w:val="22"/>
            </w:rPr>
          </w:pPr>
          <w:hyperlink w:anchor="_Toc105771173" w:history="1">
            <w:r w:rsidR="00A01BFB" w:rsidRPr="000A53C7">
              <w:rPr>
                <w:rStyle w:val="Hyperlink"/>
                <w:noProof/>
                <w14:scene3d>
                  <w14:camera w14:prst="orthographicFront"/>
                  <w14:lightRig w14:rig="threePt" w14:dir="t">
                    <w14:rot w14:lat="0" w14:lon="0" w14:rev="0"/>
                  </w14:lightRig>
                </w14:scene3d>
              </w:rPr>
              <w:t>ARTICLE V. -</w:t>
            </w:r>
            <w:r w:rsidR="00A01BFB" w:rsidRPr="000A53C7">
              <w:rPr>
                <w:rStyle w:val="Hyperlink"/>
                <w:noProof/>
              </w:rPr>
              <w:t xml:space="preserve"> FINDINGS, PURPOSE, AND INTENT.</w:t>
            </w:r>
            <w:r w:rsidR="00A01BFB">
              <w:rPr>
                <w:noProof/>
                <w:webHidden/>
              </w:rPr>
              <w:tab/>
            </w:r>
            <w:r w:rsidR="00A01BFB">
              <w:rPr>
                <w:noProof/>
                <w:webHidden/>
              </w:rPr>
              <w:fldChar w:fldCharType="begin"/>
            </w:r>
            <w:r w:rsidR="00A01BFB">
              <w:rPr>
                <w:noProof/>
                <w:webHidden/>
              </w:rPr>
              <w:instrText xml:space="preserve"> PAGEREF _Toc105771173 \h </w:instrText>
            </w:r>
            <w:r w:rsidR="00A01BFB">
              <w:rPr>
                <w:noProof/>
                <w:webHidden/>
              </w:rPr>
            </w:r>
            <w:r w:rsidR="00A01BFB">
              <w:rPr>
                <w:noProof/>
                <w:webHidden/>
              </w:rPr>
              <w:fldChar w:fldCharType="separate"/>
            </w:r>
            <w:r w:rsidR="00B3194E">
              <w:rPr>
                <w:noProof/>
                <w:webHidden/>
              </w:rPr>
              <w:t>4</w:t>
            </w:r>
            <w:r w:rsidR="00A01BFB">
              <w:rPr>
                <w:noProof/>
                <w:webHidden/>
              </w:rPr>
              <w:fldChar w:fldCharType="end"/>
            </w:r>
          </w:hyperlink>
        </w:p>
        <w:p w14:paraId="7C0BCAC2" w14:textId="59B15F64"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74" w:history="1">
            <w:r w:rsidR="00A01BFB" w:rsidRPr="000A53C7">
              <w:rPr>
                <w:rStyle w:val="Hyperlink"/>
                <w:noProof/>
                <w14:scene3d>
                  <w14:camera w14:prst="orthographicFront"/>
                  <w14:lightRig w14:rig="threePt" w14:dir="t">
                    <w14:rot w14:lat="0" w14:lon="0" w14:rev="0"/>
                  </w14:lightRig>
                </w14:scene3d>
              </w:rPr>
              <w:t>Sec. 14 - 43. -</w:t>
            </w:r>
            <w:r w:rsidR="00A01BFB" w:rsidRPr="000A53C7">
              <w:rPr>
                <w:rStyle w:val="Hyperlink"/>
                <w:noProof/>
              </w:rPr>
              <w:t xml:space="preserve"> Findings.</w:t>
            </w:r>
            <w:r w:rsidR="00A01BFB">
              <w:rPr>
                <w:noProof/>
                <w:webHidden/>
              </w:rPr>
              <w:tab/>
            </w:r>
            <w:r w:rsidR="00A01BFB">
              <w:rPr>
                <w:noProof/>
                <w:webHidden/>
              </w:rPr>
              <w:fldChar w:fldCharType="begin"/>
            </w:r>
            <w:r w:rsidR="00A01BFB">
              <w:rPr>
                <w:noProof/>
                <w:webHidden/>
              </w:rPr>
              <w:instrText xml:space="preserve"> PAGEREF _Toc105771174 \h </w:instrText>
            </w:r>
            <w:r w:rsidR="00A01BFB">
              <w:rPr>
                <w:noProof/>
                <w:webHidden/>
              </w:rPr>
            </w:r>
            <w:r w:rsidR="00A01BFB">
              <w:rPr>
                <w:noProof/>
                <w:webHidden/>
              </w:rPr>
              <w:fldChar w:fldCharType="separate"/>
            </w:r>
            <w:r w:rsidR="00B3194E">
              <w:rPr>
                <w:noProof/>
                <w:webHidden/>
              </w:rPr>
              <w:t>4</w:t>
            </w:r>
            <w:r w:rsidR="00A01BFB">
              <w:rPr>
                <w:noProof/>
                <w:webHidden/>
              </w:rPr>
              <w:fldChar w:fldCharType="end"/>
            </w:r>
          </w:hyperlink>
        </w:p>
        <w:p w14:paraId="6B6E7414" w14:textId="58969E8E"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75" w:history="1">
            <w:r w:rsidR="00A01BFB" w:rsidRPr="000A53C7">
              <w:rPr>
                <w:rStyle w:val="Hyperlink"/>
                <w:noProof/>
                <w14:scene3d>
                  <w14:camera w14:prst="orthographicFront"/>
                  <w14:lightRig w14:rig="threePt" w14:dir="t">
                    <w14:rot w14:lat="0" w14:lon="0" w14:rev="0"/>
                  </w14:lightRig>
                </w14:scene3d>
              </w:rPr>
              <w:t>Sec. 14 - 44. -</w:t>
            </w:r>
            <w:r w:rsidR="00A01BFB" w:rsidRPr="000A53C7">
              <w:rPr>
                <w:rStyle w:val="Hyperlink"/>
                <w:noProof/>
              </w:rPr>
              <w:t xml:space="preserve"> Purpose.</w:t>
            </w:r>
            <w:r w:rsidR="00A01BFB">
              <w:rPr>
                <w:noProof/>
                <w:webHidden/>
              </w:rPr>
              <w:tab/>
            </w:r>
            <w:r w:rsidR="00A01BFB">
              <w:rPr>
                <w:noProof/>
                <w:webHidden/>
              </w:rPr>
              <w:fldChar w:fldCharType="begin"/>
            </w:r>
            <w:r w:rsidR="00A01BFB">
              <w:rPr>
                <w:noProof/>
                <w:webHidden/>
              </w:rPr>
              <w:instrText xml:space="preserve"> PAGEREF _Toc105771175 \h </w:instrText>
            </w:r>
            <w:r w:rsidR="00A01BFB">
              <w:rPr>
                <w:noProof/>
                <w:webHidden/>
              </w:rPr>
            </w:r>
            <w:r w:rsidR="00A01BFB">
              <w:rPr>
                <w:noProof/>
                <w:webHidden/>
              </w:rPr>
              <w:fldChar w:fldCharType="separate"/>
            </w:r>
            <w:r w:rsidR="00B3194E">
              <w:rPr>
                <w:noProof/>
                <w:webHidden/>
              </w:rPr>
              <w:t>5</w:t>
            </w:r>
            <w:r w:rsidR="00A01BFB">
              <w:rPr>
                <w:noProof/>
                <w:webHidden/>
              </w:rPr>
              <w:fldChar w:fldCharType="end"/>
            </w:r>
          </w:hyperlink>
        </w:p>
        <w:p w14:paraId="076809FF" w14:textId="2DD4E9CB"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76" w:history="1">
            <w:r w:rsidR="00A01BFB" w:rsidRPr="000A53C7">
              <w:rPr>
                <w:rStyle w:val="Hyperlink"/>
                <w:noProof/>
                <w14:scene3d>
                  <w14:camera w14:prst="orthographicFront"/>
                  <w14:lightRig w14:rig="threePt" w14:dir="t">
                    <w14:rot w14:lat="0" w14:lon="0" w14:rev="0"/>
                  </w14:lightRig>
                </w14:scene3d>
              </w:rPr>
              <w:t>Sec. 14 - 45. -</w:t>
            </w:r>
            <w:r w:rsidR="00A01BFB" w:rsidRPr="000A53C7">
              <w:rPr>
                <w:rStyle w:val="Hyperlink"/>
                <w:noProof/>
              </w:rPr>
              <w:t xml:space="preserve"> Intent.</w:t>
            </w:r>
            <w:r w:rsidR="00A01BFB">
              <w:rPr>
                <w:noProof/>
                <w:webHidden/>
              </w:rPr>
              <w:tab/>
            </w:r>
            <w:r w:rsidR="00A01BFB">
              <w:rPr>
                <w:noProof/>
                <w:webHidden/>
              </w:rPr>
              <w:fldChar w:fldCharType="begin"/>
            </w:r>
            <w:r w:rsidR="00A01BFB">
              <w:rPr>
                <w:noProof/>
                <w:webHidden/>
              </w:rPr>
              <w:instrText xml:space="preserve"> PAGEREF _Toc105771176 \h </w:instrText>
            </w:r>
            <w:r w:rsidR="00A01BFB">
              <w:rPr>
                <w:noProof/>
                <w:webHidden/>
              </w:rPr>
            </w:r>
            <w:r w:rsidR="00A01BFB">
              <w:rPr>
                <w:noProof/>
                <w:webHidden/>
              </w:rPr>
              <w:fldChar w:fldCharType="separate"/>
            </w:r>
            <w:r w:rsidR="00B3194E">
              <w:rPr>
                <w:noProof/>
                <w:webHidden/>
              </w:rPr>
              <w:t>5</w:t>
            </w:r>
            <w:r w:rsidR="00A01BFB">
              <w:rPr>
                <w:noProof/>
                <w:webHidden/>
              </w:rPr>
              <w:fldChar w:fldCharType="end"/>
            </w:r>
          </w:hyperlink>
        </w:p>
        <w:p w14:paraId="3D543050" w14:textId="65A31831" w:rsidR="00A01BFB" w:rsidRDefault="00FA1D44" w:rsidP="00A01BFB">
          <w:pPr>
            <w:pStyle w:val="TOC2"/>
            <w:rPr>
              <w:rFonts w:eastAsiaTheme="minorEastAsia"/>
              <w:b w:val="0"/>
              <w:noProof/>
              <w:sz w:val="22"/>
            </w:rPr>
          </w:pPr>
          <w:hyperlink w:anchor="_Toc105771177" w:history="1">
            <w:r w:rsidR="00A01BFB" w:rsidRPr="000A53C7">
              <w:rPr>
                <w:rStyle w:val="Hyperlink"/>
                <w:noProof/>
                <w14:scene3d>
                  <w14:camera w14:prst="orthographicFront"/>
                  <w14:lightRig w14:rig="threePt" w14:dir="t">
                    <w14:rot w14:lat="0" w14:lon="0" w14:rev="0"/>
                  </w14:lightRig>
                </w14:scene3d>
              </w:rPr>
              <w:t>ARTICLE VI. -</w:t>
            </w:r>
            <w:r w:rsidR="00A01BFB" w:rsidRPr="000A53C7">
              <w:rPr>
                <w:rStyle w:val="Hyperlink"/>
                <w:noProof/>
              </w:rPr>
              <w:t xml:space="preserve"> RULES OF CONSTRUCTION AND DEFINITIONS.</w:t>
            </w:r>
            <w:r w:rsidR="00A01BFB">
              <w:rPr>
                <w:noProof/>
                <w:webHidden/>
              </w:rPr>
              <w:tab/>
            </w:r>
            <w:r w:rsidR="00A01BFB">
              <w:rPr>
                <w:noProof/>
                <w:webHidden/>
              </w:rPr>
              <w:fldChar w:fldCharType="begin"/>
            </w:r>
            <w:r w:rsidR="00A01BFB">
              <w:rPr>
                <w:noProof/>
                <w:webHidden/>
              </w:rPr>
              <w:instrText xml:space="preserve"> PAGEREF _Toc105771177 \h </w:instrText>
            </w:r>
            <w:r w:rsidR="00A01BFB">
              <w:rPr>
                <w:noProof/>
                <w:webHidden/>
              </w:rPr>
            </w:r>
            <w:r w:rsidR="00A01BFB">
              <w:rPr>
                <w:noProof/>
                <w:webHidden/>
              </w:rPr>
              <w:fldChar w:fldCharType="separate"/>
            </w:r>
            <w:r w:rsidR="00B3194E">
              <w:rPr>
                <w:noProof/>
                <w:webHidden/>
              </w:rPr>
              <w:t>5</w:t>
            </w:r>
            <w:r w:rsidR="00A01BFB">
              <w:rPr>
                <w:noProof/>
                <w:webHidden/>
              </w:rPr>
              <w:fldChar w:fldCharType="end"/>
            </w:r>
          </w:hyperlink>
        </w:p>
        <w:p w14:paraId="61CE3B23" w14:textId="13B42EA2"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78" w:history="1">
            <w:r w:rsidR="00A01BFB" w:rsidRPr="000A53C7">
              <w:rPr>
                <w:rStyle w:val="Hyperlink"/>
                <w:noProof/>
                <w14:scene3d>
                  <w14:camera w14:prst="orthographicFront"/>
                  <w14:lightRig w14:rig="threePt" w14:dir="t">
                    <w14:rot w14:lat="0" w14:lon="0" w14:rev="0"/>
                  </w14:lightRig>
                </w14:scene3d>
              </w:rPr>
              <w:t>Sec. 14 - 46. -</w:t>
            </w:r>
            <w:r w:rsidR="00A01BFB" w:rsidRPr="000A53C7">
              <w:rPr>
                <w:rStyle w:val="Hyperlink"/>
                <w:noProof/>
              </w:rPr>
              <w:t xml:space="preserve"> Rules of construction.</w:t>
            </w:r>
            <w:r w:rsidR="00A01BFB">
              <w:rPr>
                <w:noProof/>
                <w:webHidden/>
              </w:rPr>
              <w:tab/>
            </w:r>
            <w:r w:rsidR="00A01BFB">
              <w:rPr>
                <w:noProof/>
                <w:webHidden/>
              </w:rPr>
              <w:fldChar w:fldCharType="begin"/>
            </w:r>
            <w:r w:rsidR="00A01BFB">
              <w:rPr>
                <w:noProof/>
                <w:webHidden/>
              </w:rPr>
              <w:instrText xml:space="preserve"> PAGEREF _Toc105771178 \h </w:instrText>
            </w:r>
            <w:r w:rsidR="00A01BFB">
              <w:rPr>
                <w:noProof/>
                <w:webHidden/>
              </w:rPr>
            </w:r>
            <w:r w:rsidR="00A01BFB">
              <w:rPr>
                <w:noProof/>
                <w:webHidden/>
              </w:rPr>
              <w:fldChar w:fldCharType="separate"/>
            </w:r>
            <w:r w:rsidR="00B3194E">
              <w:rPr>
                <w:noProof/>
                <w:webHidden/>
              </w:rPr>
              <w:t>5</w:t>
            </w:r>
            <w:r w:rsidR="00A01BFB">
              <w:rPr>
                <w:noProof/>
                <w:webHidden/>
              </w:rPr>
              <w:fldChar w:fldCharType="end"/>
            </w:r>
          </w:hyperlink>
        </w:p>
        <w:p w14:paraId="3FBF91E5" w14:textId="47C15947"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79" w:history="1">
            <w:r w:rsidR="00A01BFB" w:rsidRPr="000A53C7">
              <w:rPr>
                <w:rStyle w:val="Hyperlink"/>
                <w:noProof/>
                <w14:scene3d>
                  <w14:camera w14:prst="orthographicFront"/>
                  <w14:lightRig w14:rig="threePt" w14:dir="t">
                    <w14:rot w14:lat="0" w14:lon="0" w14:rev="0"/>
                  </w14:lightRig>
                </w14:scene3d>
              </w:rPr>
              <w:t>Sec. 14 - 47. -</w:t>
            </w:r>
            <w:r w:rsidR="00A01BFB" w:rsidRPr="000A53C7">
              <w:rPr>
                <w:rStyle w:val="Hyperlink"/>
                <w:noProof/>
              </w:rPr>
              <w:t xml:space="preserve"> Definitions.</w:t>
            </w:r>
            <w:r w:rsidR="00A01BFB">
              <w:rPr>
                <w:noProof/>
                <w:webHidden/>
              </w:rPr>
              <w:tab/>
            </w:r>
            <w:r w:rsidR="00A01BFB">
              <w:rPr>
                <w:noProof/>
                <w:webHidden/>
              </w:rPr>
              <w:fldChar w:fldCharType="begin"/>
            </w:r>
            <w:r w:rsidR="00A01BFB">
              <w:rPr>
                <w:noProof/>
                <w:webHidden/>
              </w:rPr>
              <w:instrText xml:space="preserve"> PAGEREF _Toc105771179 \h </w:instrText>
            </w:r>
            <w:r w:rsidR="00A01BFB">
              <w:rPr>
                <w:noProof/>
                <w:webHidden/>
              </w:rPr>
            </w:r>
            <w:r w:rsidR="00A01BFB">
              <w:rPr>
                <w:noProof/>
                <w:webHidden/>
              </w:rPr>
              <w:fldChar w:fldCharType="separate"/>
            </w:r>
            <w:r w:rsidR="00B3194E">
              <w:rPr>
                <w:noProof/>
                <w:webHidden/>
              </w:rPr>
              <w:t>6</w:t>
            </w:r>
            <w:r w:rsidR="00A01BFB">
              <w:rPr>
                <w:noProof/>
                <w:webHidden/>
              </w:rPr>
              <w:fldChar w:fldCharType="end"/>
            </w:r>
          </w:hyperlink>
        </w:p>
        <w:p w14:paraId="334CD269" w14:textId="6D8E44B4" w:rsidR="00A01BFB" w:rsidRDefault="00FA1D44" w:rsidP="00A01BFB">
          <w:pPr>
            <w:pStyle w:val="TOC2"/>
            <w:rPr>
              <w:rFonts w:eastAsiaTheme="minorEastAsia"/>
              <w:b w:val="0"/>
              <w:noProof/>
              <w:sz w:val="22"/>
            </w:rPr>
          </w:pPr>
          <w:hyperlink w:anchor="_Toc105771180" w:history="1">
            <w:r w:rsidR="00A01BFB" w:rsidRPr="000A53C7">
              <w:rPr>
                <w:rStyle w:val="Hyperlink"/>
                <w:noProof/>
                <w14:scene3d>
                  <w14:camera w14:prst="orthographicFront"/>
                  <w14:lightRig w14:rig="threePt" w14:dir="t">
                    <w14:rot w14:lat="0" w14:lon="0" w14:rev="0"/>
                  </w14:lightRig>
                </w14:scene3d>
              </w:rPr>
              <w:t>ARTICLE VII. -</w:t>
            </w:r>
            <w:r w:rsidR="00A01BFB" w:rsidRPr="000A53C7">
              <w:rPr>
                <w:rStyle w:val="Hyperlink"/>
                <w:noProof/>
              </w:rPr>
              <w:t xml:space="preserve"> IMPOSITION OF DEVELOPMENT IMPACT FEES.</w:t>
            </w:r>
            <w:r w:rsidR="00A01BFB">
              <w:rPr>
                <w:noProof/>
                <w:webHidden/>
              </w:rPr>
              <w:tab/>
            </w:r>
            <w:r w:rsidR="00A01BFB">
              <w:rPr>
                <w:noProof/>
                <w:webHidden/>
              </w:rPr>
              <w:fldChar w:fldCharType="begin"/>
            </w:r>
            <w:r w:rsidR="00A01BFB">
              <w:rPr>
                <w:noProof/>
                <w:webHidden/>
              </w:rPr>
              <w:instrText xml:space="preserve"> PAGEREF _Toc105771180 \h </w:instrText>
            </w:r>
            <w:r w:rsidR="00A01BFB">
              <w:rPr>
                <w:noProof/>
                <w:webHidden/>
              </w:rPr>
            </w:r>
            <w:r w:rsidR="00A01BFB">
              <w:rPr>
                <w:noProof/>
                <w:webHidden/>
              </w:rPr>
              <w:fldChar w:fldCharType="separate"/>
            </w:r>
            <w:r w:rsidR="00B3194E">
              <w:rPr>
                <w:noProof/>
                <w:webHidden/>
              </w:rPr>
              <w:t>9</w:t>
            </w:r>
            <w:r w:rsidR="00A01BFB">
              <w:rPr>
                <w:noProof/>
                <w:webHidden/>
              </w:rPr>
              <w:fldChar w:fldCharType="end"/>
            </w:r>
          </w:hyperlink>
        </w:p>
        <w:p w14:paraId="2530E648" w14:textId="2D6755EB"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81" w:history="1">
            <w:r w:rsidR="00A01BFB" w:rsidRPr="000A53C7">
              <w:rPr>
                <w:rStyle w:val="Hyperlink"/>
                <w:noProof/>
                <w14:scene3d>
                  <w14:camera w14:prst="orthographicFront"/>
                  <w14:lightRig w14:rig="threePt" w14:dir="t">
                    <w14:rot w14:lat="0" w14:lon="0" w14:rev="0"/>
                  </w14:lightRig>
                </w14:scene3d>
              </w:rPr>
              <w:t>Sec. 14 - 48. -</w:t>
            </w:r>
            <w:r w:rsidR="00A01BFB" w:rsidRPr="000A53C7">
              <w:rPr>
                <w:rStyle w:val="Hyperlink"/>
                <w:noProof/>
              </w:rPr>
              <w:t xml:space="preserve"> Construction not subject to impact fees.</w:t>
            </w:r>
            <w:r w:rsidR="00A01BFB">
              <w:rPr>
                <w:noProof/>
                <w:webHidden/>
              </w:rPr>
              <w:tab/>
            </w:r>
            <w:r w:rsidR="00A01BFB">
              <w:rPr>
                <w:noProof/>
                <w:webHidden/>
              </w:rPr>
              <w:fldChar w:fldCharType="begin"/>
            </w:r>
            <w:r w:rsidR="00A01BFB">
              <w:rPr>
                <w:noProof/>
                <w:webHidden/>
              </w:rPr>
              <w:instrText xml:space="preserve"> PAGEREF _Toc105771181 \h </w:instrText>
            </w:r>
            <w:r w:rsidR="00A01BFB">
              <w:rPr>
                <w:noProof/>
                <w:webHidden/>
              </w:rPr>
            </w:r>
            <w:r w:rsidR="00A01BFB">
              <w:rPr>
                <w:noProof/>
                <w:webHidden/>
              </w:rPr>
              <w:fldChar w:fldCharType="separate"/>
            </w:r>
            <w:r w:rsidR="00B3194E">
              <w:rPr>
                <w:noProof/>
                <w:webHidden/>
              </w:rPr>
              <w:t>9</w:t>
            </w:r>
            <w:r w:rsidR="00A01BFB">
              <w:rPr>
                <w:noProof/>
                <w:webHidden/>
              </w:rPr>
              <w:fldChar w:fldCharType="end"/>
            </w:r>
          </w:hyperlink>
        </w:p>
        <w:p w14:paraId="5FFF0D5B" w14:textId="7924B116"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82" w:history="1">
            <w:r w:rsidR="00A01BFB" w:rsidRPr="000A53C7">
              <w:rPr>
                <w:rStyle w:val="Hyperlink"/>
                <w:noProof/>
                <w14:scene3d>
                  <w14:camera w14:prst="orthographicFront"/>
                  <w14:lightRig w14:rig="threePt" w14:dir="t">
                    <w14:rot w14:lat="0" w14:lon="0" w14:rev="0"/>
                  </w14:lightRig>
                </w14:scene3d>
              </w:rPr>
              <w:t>Sec. 14 - 49. -</w:t>
            </w:r>
            <w:r w:rsidR="00A01BFB" w:rsidRPr="000A53C7">
              <w:rPr>
                <w:rStyle w:val="Hyperlink"/>
                <w:noProof/>
              </w:rPr>
              <w:t xml:space="preserve"> Grandfathered projects.</w:t>
            </w:r>
            <w:r w:rsidR="00A01BFB">
              <w:rPr>
                <w:noProof/>
                <w:webHidden/>
              </w:rPr>
              <w:tab/>
            </w:r>
            <w:r w:rsidR="00A01BFB">
              <w:rPr>
                <w:noProof/>
                <w:webHidden/>
              </w:rPr>
              <w:fldChar w:fldCharType="begin"/>
            </w:r>
            <w:r w:rsidR="00A01BFB">
              <w:rPr>
                <w:noProof/>
                <w:webHidden/>
              </w:rPr>
              <w:instrText xml:space="preserve"> PAGEREF _Toc105771182 \h </w:instrText>
            </w:r>
            <w:r w:rsidR="00A01BFB">
              <w:rPr>
                <w:noProof/>
                <w:webHidden/>
              </w:rPr>
            </w:r>
            <w:r w:rsidR="00A01BFB">
              <w:rPr>
                <w:noProof/>
                <w:webHidden/>
              </w:rPr>
              <w:fldChar w:fldCharType="separate"/>
            </w:r>
            <w:r w:rsidR="00B3194E">
              <w:rPr>
                <w:noProof/>
                <w:webHidden/>
              </w:rPr>
              <w:t>10</w:t>
            </w:r>
            <w:r w:rsidR="00A01BFB">
              <w:rPr>
                <w:noProof/>
                <w:webHidden/>
              </w:rPr>
              <w:fldChar w:fldCharType="end"/>
            </w:r>
          </w:hyperlink>
        </w:p>
        <w:p w14:paraId="56B0348C" w14:textId="1FB55A0D"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83" w:history="1">
            <w:r w:rsidR="00A01BFB" w:rsidRPr="000A53C7">
              <w:rPr>
                <w:rStyle w:val="Hyperlink"/>
                <w:noProof/>
                <w14:scene3d>
                  <w14:camera w14:prst="orthographicFront"/>
                  <w14:lightRig w14:rig="threePt" w14:dir="t">
                    <w14:rot w14:lat="0" w14:lon="0" w14:rev="0"/>
                  </w14:lightRig>
                </w14:scene3d>
              </w:rPr>
              <w:t>Sec. 14 - 50. -</w:t>
            </w:r>
            <w:r w:rsidR="00A01BFB" w:rsidRPr="000A53C7">
              <w:rPr>
                <w:rStyle w:val="Hyperlink"/>
                <w:noProof/>
              </w:rPr>
              <w:t xml:space="preserve"> Method of calculation.</w:t>
            </w:r>
            <w:r w:rsidR="00A01BFB">
              <w:rPr>
                <w:noProof/>
                <w:webHidden/>
              </w:rPr>
              <w:tab/>
            </w:r>
            <w:r w:rsidR="00A01BFB">
              <w:rPr>
                <w:noProof/>
                <w:webHidden/>
              </w:rPr>
              <w:fldChar w:fldCharType="begin"/>
            </w:r>
            <w:r w:rsidR="00A01BFB">
              <w:rPr>
                <w:noProof/>
                <w:webHidden/>
              </w:rPr>
              <w:instrText xml:space="preserve"> PAGEREF _Toc105771183 \h </w:instrText>
            </w:r>
            <w:r w:rsidR="00A01BFB">
              <w:rPr>
                <w:noProof/>
                <w:webHidden/>
              </w:rPr>
            </w:r>
            <w:r w:rsidR="00A01BFB">
              <w:rPr>
                <w:noProof/>
                <w:webHidden/>
              </w:rPr>
              <w:fldChar w:fldCharType="separate"/>
            </w:r>
            <w:r w:rsidR="00B3194E">
              <w:rPr>
                <w:noProof/>
                <w:webHidden/>
              </w:rPr>
              <w:t>10</w:t>
            </w:r>
            <w:r w:rsidR="00A01BFB">
              <w:rPr>
                <w:noProof/>
                <w:webHidden/>
              </w:rPr>
              <w:fldChar w:fldCharType="end"/>
            </w:r>
          </w:hyperlink>
        </w:p>
        <w:p w14:paraId="40DCCC8E" w14:textId="0BB80481"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84" w:history="1">
            <w:r w:rsidR="00A01BFB" w:rsidRPr="000A53C7">
              <w:rPr>
                <w:rStyle w:val="Hyperlink"/>
                <w:noProof/>
                <w14:scene3d>
                  <w14:camera w14:prst="orthographicFront"/>
                  <w14:lightRig w14:rig="threePt" w14:dir="t">
                    <w14:rot w14:lat="0" w14:lon="0" w14:rev="0"/>
                  </w14:lightRig>
                </w14:scene3d>
              </w:rPr>
              <w:t>Sec. 14 - 51. -</w:t>
            </w:r>
            <w:r w:rsidR="00A01BFB" w:rsidRPr="000A53C7">
              <w:rPr>
                <w:rStyle w:val="Hyperlink"/>
                <w:noProof/>
              </w:rPr>
              <w:t xml:space="preserve"> Service areas.</w:t>
            </w:r>
            <w:r w:rsidR="00A01BFB">
              <w:rPr>
                <w:noProof/>
                <w:webHidden/>
              </w:rPr>
              <w:tab/>
            </w:r>
            <w:r w:rsidR="00A01BFB">
              <w:rPr>
                <w:noProof/>
                <w:webHidden/>
              </w:rPr>
              <w:fldChar w:fldCharType="begin"/>
            </w:r>
            <w:r w:rsidR="00A01BFB">
              <w:rPr>
                <w:noProof/>
                <w:webHidden/>
              </w:rPr>
              <w:instrText xml:space="preserve"> PAGEREF _Toc105771184 \h </w:instrText>
            </w:r>
            <w:r w:rsidR="00A01BFB">
              <w:rPr>
                <w:noProof/>
                <w:webHidden/>
              </w:rPr>
            </w:r>
            <w:r w:rsidR="00A01BFB">
              <w:rPr>
                <w:noProof/>
                <w:webHidden/>
              </w:rPr>
              <w:fldChar w:fldCharType="separate"/>
            </w:r>
            <w:r w:rsidR="00B3194E">
              <w:rPr>
                <w:noProof/>
                <w:webHidden/>
              </w:rPr>
              <w:t>11</w:t>
            </w:r>
            <w:r w:rsidR="00A01BFB">
              <w:rPr>
                <w:noProof/>
                <w:webHidden/>
              </w:rPr>
              <w:fldChar w:fldCharType="end"/>
            </w:r>
          </w:hyperlink>
        </w:p>
        <w:p w14:paraId="71A03A6D" w14:textId="40F74BCE" w:rsidR="00A01BFB" w:rsidRDefault="00FA1D44" w:rsidP="00A01BFB">
          <w:pPr>
            <w:pStyle w:val="TOC2"/>
            <w:rPr>
              <w:rFonts w:eastAsiaTheme="minorEastAsia"/>
              <w:b w:val="0"/>
              <w:noProof/>
              <w:sz w:val="22"/>
            </w:rPr>
          </w:pPr>
          <w:hyperlink w:anchor="_Toc105771185" w:history="1">
            <w:r w:rsidR="00A01BFB" w:rsidRPr="000A53C7">
              <w:rPr>
                <w:rStyle w:val="Hyperlink"/>
                <w:noProof/>
                <w14:scene3d>
                  <w14:camera w14:prst="orthographicFront"/>
                  <w14:lightRig w14:rig="threePt" w14:dir="t">
                    <w14:rot w14:lat="0" w14:lon="0" w14:rev="0"/>
                  </w14:lightRig>
                </w14:scene3d>
              </w:rPr>
              <w:t>ARTICLE VIII. -</w:t>
            </w:r>
            <w:r w:rsidR="00A01BFB" w:rsidRPr="000A53C7">
              <w:rPr>
                <w:rStyle w:val="Hyperlink"/>
                <w:noProof/>
              </w:rPr>
              <w:t xml:space="preserve"> FEE ASSESSMENT AND PAYMENT.</w:t>
            </w:r>
            <w:r w:rsidR="00A01BFB">
              <w:rPr>
                <w:noProof/>
                <w:webHidden/>
              </w:rPr>
              <w:tab/>
            </w:r>
            <w:r w:rsidR="00A01BFB">
              <w:rPr>
                <w:noProof/>
                <w:webHidden/>
              </w:rPr>
              <w:fldChar w:fldCharType="begin"/>
            </w:r>
            <w:r w:rsidR="00A01BFB">
              <w:rPr>
                <w:noProof/>
                <w:webHidden/>
              </w:rPr>
              <w:instrText xml:space="preserve"> PAGEREF _Toc105771185 \h </w:instrText>
            </w:r>
            <w:r w:rsidR="00A01BFB">
              <w:rPr>
                <w:noProof/>
                <w:webHidden/>
              </w:rPr>
            </w:r>
            <w:r w:rsidR="00A01BFB">
              <w:rPr>
                <w:noProof/>
                <w:webHidden/>
              </w:rPr>
              <w:fldChar w:fldCharType="separate"/>
            </w:r>
            <w:r w:rsidR="00B3194E">
              <w:rPr>
                <w:noProof/>
                <w:webHidden/>
              </w:rPr>
              <w:t>11</w:t>
            </w:r>
            <w:r w:rsidR="00A01BFB">
              <w:rPr>
                <w:noProof/>
                <w:webHidden/>
              </w:rPr>
              <w:fldChar w:fldCharType="end"/>
            </w:r>
          </w:hyperlink>
        </w:p>
        <w:p w14:paraId="2AEE5572" w14:textId="7F6EAA33"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86" w:history="1">
            <w:r w:rsidR="00A01BFB" w:rsidRPr="000A53C7">
              <w:rPr>
                <w:rStyle w:val="Hyperlink"/>
                <w:noProof/>
                <w14:scene3d>
                  <w14:camera w14:prst="orthographicFront"/>
                  <w14:lightRig w14:rig="threePt" w14:dir="t">
                    <w14:rot w14:lat="0" w14:lon="0" w14:rev="0"/>
                  </w14:lightRig>
                </w14:scene3d>
              </w:rPr>
              <w:t>Sec. 14 - 52. -</w:t>
            </w:r>
            <w:r w:rsidR="00A01BFB" w:rsidRPr="000A53C7">
              <w:rPr>
                <w:rStyle w:val="Hyperlink"/>
                <w:noProof/>
              </w:rPr>
              <w:t xml:space="preserve"> Fee schedule.</w:t>
            </w:r>
            <w:r w:rsidR="00A01BFB">
              <w:rPr>
                <w:noProof/>
                <w:webHidden/>
              </w:rPr>
              <w:tab/>
            </w:r>
            <w:r w:rsidR="00A01BFB">
              <w:rPr>
                <w:noProof/>
                <w:webHidden/>
              </w:rPr>
              <w:fldChar w:fldCharType="begin"/>
            </w:r>
            <w:r w:rsidR="00A01BFB">
              <w:rPr>
                <w:noProof/>
                <w:webHidden/>
              </w:rPr>
              <w:instrText xml:space="preserve"> PAGEREF _Toc105771186 \h </w:instrText>
            </w:r>
            <w:r w:rsidR="00A01BFB">
              <w:rPr>
                <w:noProof/>
                <w:webHidden/>
              </w:rPr>
            </w:r>
            <w:r w:rsidR="00A01BFB">
              <w:rPr>
                <w:noProof/>
                <w:webHidden/>
              </w:rPr>
              <w:fldChar w:fldCharType="separate"/>
            </w:r>
            <w:r w:rsidR="00B3194E">
              <w:rPr>
                <w:noProof/>
                <w:webHidden/>
              </w:rPr>
              <w:t>11</w:t>
            </w:r>
            <w:r w:rsidR="00A01BFB">
              <w:rPr>
                <w:noProof/>
                <w:webHidden/>
              </w:rPr>
              <w:fldChar w:fldCharType="end"/>
            </w:r>
          </w:hyperlink>
        </w:p>
        <w:p w14:paraId="1450B4FB" w14:textId="1882CFD3"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87" w:history="1">
            <w:r w:rsidR="00A01BFB" w:rsidRPr="000A53C7">
              <w:rPr>
                <w:rStyle w:val="Hyperlink"/>
                <w:noProof/>
                <w14:scene3d>
                  <w14:camera w14:prst="orthographicFront"/>
                  <w14:lightRig w14:rig="threePt" w14:dir="t">
                    <w14:rot w14:lat="0" w14:lon="0" w14:rev="0"/>
                  </w14:lightRig>
                </w14:scene3d>
              </w:rPr>
              <w:t>Sec. 14 - 53. -</w:t>
            </w:r>
            <w:r w:rsidR="00A01BFB" w:rsidRPr="000A53C7">
              <w:rPr>
                <w:rStyle w:val="Hyperlink"/>
                <w:noProof/>
              </w:rPr>
              <w:t xml:space="preserve"> Timing of assessment and payment.</w:t>
            </w:r>
            <w:r w:rsidR="00A01BFB">
              <w:rPr>
                <w:noProof/>
                <w:webHidden/>
              </w:rPr>
              <w:tab/>
            </w:r>
            <w:r w:rsidR="00A01BFB">
              <w:rPr>
                <w:noProof/>
                <w:webHidden/>
              </w:rPr>
              <w:fldChar w:fldCharType="begin"/>
            </w:r>
            <w:r w:rsidR="00A01BFB">
              <w:rPr>
                <w:noProof/>
                <w:webHidden/>
              </w:rPr>
              <w:instrText xml:space="preserve"> PAGEREF _Toc105771187 \h </w:instrText>
            </w:r>
            <w:r w:rsidR="00A01BFB">
              <w:rPr>
                <w:noProof/>
                <w:webHidden/>
              </w:rPr>
            </w:r>
            <w:r w:rsidR="00A01BFB">
              <w:rPr>
                <w:noProof/>
                <w:webHidden/>
              </w:rPr>
              <w:fldChar w:fldCharType="separate"/>
            </w:r>
            <w:r w:rsidR="00B3194E">
              <w:rPr>
                <w:noProof/>
                <w:webHidden/>
              </w:rPr>
              <w:t>12</w:t>
            </w:r>
            <w:r w:rsidR="00A01BFB">
              <w:rPr>
                <w:noProof/>
                <w:webHidden/>
              </w:rPr>
              <w:fldChar w:fldCharType="end"/>
            </w:r>
          </w:hyperlink>
        </w:p>
        <w:p w14:paraId="773BCE5B" w14:textId="5399953C"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88" w:history="1">
            <w:r w:rsidR="00A01BFB" w:rsidRPr="000A53C7">
              <w:rPr>
                <w:rStyle w:val="Hyperlink"/>
                <w:noProof/>
                <w14:scene3d>
                  <w14:camera w14:prst="orthographicFront"/>
                  <w14:lightRig w14:rig="threePt" w14:dir="t">
                    <w14:rot w14:lat="0" w14:lon="0" w14:rev="0"/>
                  </w14:lightRig>
                </w14:scene3d>
              </w:rPr>
              <w:t>Sec. 14 - 54. -</w:t>
            </w:r>
            <w:r w:rsidR="00A01BFB" w:rsidRPr="000A53C7">
              <w:rPr>
                <w:rStyle w:val="Hyperlink"/>
                <w:noProof/>
              </w:rPr>
              <w:t xml:space="preserve"> Individual assessment determinations.</w:t>
            </w:r>
            <w:r w:rsidR="00A01BFB">
              <w:rPr>
                <w:noProof/>
                <w:webHidden/>
              </w:rPr>
              <w:tab/>
            </w:r>
            <w:r w:rsidR="00A01BFB">
              <w:rPr>
                <w:noProof/>
                <w:webHidden/>
              </w:rPr>
              <w:fldChar w:fldCharType="begin"/>
            </w:r>
            <w:r w:rsidR="00A01BFB">
              <w:rPr>
                <w:noProof/>
                <w:webHidden/>
              </w:rPr>
              <w:instrText xml:space="preserve"> PAGEREF _Toc105771188 \h </w:instrText>
            </w:r>
            <w:r w:rsidR="00A01BFB">
              <w:rPr>
                <w:noProof/>
                <w:webHidden/>
              </w:rPr>
            </w:r>
            <w:r w:rsidR="00A01BFB">
              <w:rPr>
                <w:noProof/>
                <w:webHidden/>
              </w:rPr>
              <w:fldChar w:fldCharType="separate"/>
            </w:r>
            <w:r w:rsidR="00B3194E">
              <w:rPr>
                <w:noProof/>
                <w:webHidden/>
              </w:rPr>
              <w:t>13</w:t>
            </w:r>
            <w:r w:rsidR="00A01BFB">
              <w:rPr>
                <w:noProof/>
                <w:webHidden/>
              </w:rPr>
              <w:fldChar w:fldCharType="end"/>
            </w:r>
          </w:hyperlink>
        </w:p>
        <w:p w14:paraId="4C687CB5" w14:textId="60EE9E63"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89" w:history="1">
            <w:r w:rsidR="00A01BFB" w:rsidRPr="000A53C7">
              <w:rPr>
                <w:rStyle w:val="Hyperlink"/>
                <w:noProof/>
                <w14:scene3d>
                  <w14:camera w14:prst="orthographicFront"/>
                  <w14:lightRig w14:rig="threePt" w14:dir="t">
                    <w14:rot w14:lat="0" w14:lon="0" w14:rev="0"/>
                  </w14:lightRig>
                </w14:scene3d>
              </w:rPr>
              <w:t>Sec. 14 - 55. -</w:t>
            </w:r>
            <w:r w:rsidR="00A01BFB" w:rsidRPr="000A53C7">
              <w:rPr>
                <w:rStyle w:val="Hyperlink"/>
                <w:noProof/>
              </w:rPr>
              <w:t xml:space="preserve"> Fee certification.</w:t>
            </w:r>
            <w:r w:rsidR="00A01BFB">
              <w:rPr>
                <w:noProof/>
                <w:webHidden/>
              </w:rPr>
              <w:tab/>
            </w:r>
            <w:r w:rsidR="00A01BFB">
              <w:rPr>
                <w:noProof/>
                <w:webHidden/>
              </w:rPr>
              <w:fldChar w:fldCharType="begin"/>
            </w:r>
            <w:r w:rsidR="00A01BFB">
              <w:rPr>
                <w:noProof/>
                <w:webHidden/>
              </w:rPr>
              <w:instrText xml:space="preserve"> PAGEREF _Toc105771189 \h </w:instrText>
            </w:r>
            <w:r w:rsidR="00A01BFB">
              <w:rPr>
                <w:noProof/>
                <w:webHidden/>
              </w:rPr>
            </w:r>
            <w:r w:rsidR="00A01BFB">
              <w:rPr>
                <w:noProof/>
                <w:webHidden/>
              </w:rPr>
              <w:fldChar w:fldCharType="separate"/>
            </w:r>
            <w:r w:rsidR="00B3194E">
              <w:rPr>
                <w:noProof/>
                <w:webHidden/>
              </w:rPr>
              <w:t>14</w:t>
            </w:r>
            <w:r w:rsidR="00A01BFB">
              <w:rPr>
                <w:noProof/>
                <w:webHidden/>
              </w:rPr>
              <w:fldChar w:fldCharType="end"/>
            </w:r>
          </w:hyperlink>
        </w:p>
        <w:p w14:paraId="5F850B23" w14:textId="39764306" w:rsidR="00A01BFB" w:rsidRDefault="00FA1D44" w:rsidP="00A01BFB">
          <w:pPr>
            <w:pStyle w:val="TOC2"/>
            <w:rPr>
              <w:rFonts w:eastAsiaTheme="minorEastAsia"/>
              <w:b w:val="0"/>
              <w:noProof/>
              <w:sz w:val="22"/>
            </w:rPr>
          </w:pPr>
          <w:hyperlink w:anchor="_Toc105771190" w:history="1">
            <w:r w:rsidR="00A01BFB" w:rsidRPr="000A53C7">
              <w:rPr>
                <w:rStyle w:val="Hyperlink"/>
                <w:noProof/>
                <w14:scene3d>
                  <w14:camera w14:prst="orthographicFront"/>
                  <w14:lightRig w14:rig="threePt" w14:dir="t">
                    <w14:rot w14:lat="0" w14:lon="0" w14:rev="0"/>
                  </w14:lightRig>
                </w14:scene3d>
              </w:rPr>
              <w:t>ARTICLE IX. -</w:t>
            </w:r>
            <w:r w:rsidR="00A01BFB" w:rsidRPr="000A53C7">
              <w:rPr>
                <w:rStyle w:val="Hyperlink"/>
                <w:noProof/>
              </w:rPr>
              <w:t xml:space="preserve"> EXEMPTIONS.</w:t>
            </w:r>
            <w:r w:rsidR="00A01BFB">
              <w:rPr>
                <w:noProof/>
                <w:webHidden/>
              </w:rPr>
              <w:tab/>
            </w:r>
            <w:r w:rsidR="00A01BFB">
              <w:rPr>
                <w:noProof/>
                <w:webHidden/>
              </w:rPr>
              <w:fldChar w:fldCharType="begin"/>
            </w:r>
            <w:r w:rsidR="00A01BFB">
              <w:rPr>
                <w:noProof/>
                <w:webHidden/>
              </w:rPr>
              <w:instrText xml:space="preserve"> PAGEREF _Toc105771190 \h </w:instrText>
            </w:r>
            <w:r w:rsidR="00A01BFB">
              <w:rPr>
                <w:noProof/>
                <w:webHidden/>
              </w:rPr>
            </w:r>
            <w:r w:rsidR="00A01BFB">
              <w:rPr>
                <w:noProof/>
                <w:webHidden/>
              </w:rPr>
              <w:fldChar w:fldCharType="separate"/>
            </w:r>
            <w:r w:rsidR="00B3194E">
              <w:rPr>
                <w:noProof/>
                <w:webHidden/>
              </w:rPr>
              <w:t>14</w:t>
            </w:r>
            <w:r w:rsidR="00A01BFB">
              <w:rPr>
                <w:noProof/>
                <w:webHidden/>
              </w:rPr>
              <w:fldChar w:fldCharType="end"/>
            </w:r>
          </w:hyperlink>
        </w:p>
        <w:p w14:paraId="0E092053" w14:textId="639EAF55"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91" w:history="1">
            <w:r w:rsidR="00A01BFB" w:rsidRPr="000A53C7">
              <w:rPr>
                <w:rStyle w:val="Hyperlink"/>
                <w:noProof/>
                <w14:scene3d>
                  <w14:camera w14:prst="orthographicFront"/>
                  <w14:lightRig w14:rig="threePt" w14:dir="t">
                    <w14:rot w14:lat="0" w14:lon="0" w14:rev="0"/>
                  </w14:lightRig>
                </w14:scene3d>
              </w:rPr>
              <w:t>Sec. 14 - 56. -</w:t>
            </w:r>
            <w:r w:rsidR="00A01BFB" w:rsidRPr="000A53C7">
              <w:rPr>
                <w:rStyle w:val="Hyperlink"/>
                <w:noProof/>
              </w:rPr>
              <w:t xml:space="preserve"> Exemption policy.</w:t>
            </w:r>
            <w:r w:rsidR="00A01BFB">
              <w:rPr>
                <w:noProof/>
                <w:webHidden/>
              </w:rPr>
              <w:tab/>
            </w:r>
            <w:r w:rsidR="00A01BFB">
              <w:rPr>
                <w:noProof/>
                <w:webHidden/>
              </w:rPr>
              <w:fldChar w:fldCharType="begin"/>
            </w:r>
            <w:r w:rsidR="00A01BFB">
              <w:rPr>
                <w:noProof/>
                <w:webHidden/>
              </w:rPr>
              <w:instrText xml:space="preserve"> PAGEREF _Toc105771191 \h </w:instrText>
            </w:r>
            <w:r w:rsidR="00A01BFB">
              <w:rPr>
                <w:noProof/>
                <w:webHidden/>
              </w:rPr>
            </w:r>
            <w:r w:rsidR="00A01BFB">
              <w:rPr>
                <w:noProof/>
                <w:webHidden/>
              </w:rPr>
              <w:fldChar w:fldCharType="separate"/>
            </w:r>
            <w:r w:rsidR="00B3194E">
              <w:rPr>
                <w:noProof/>
                <w:webHidden/>
              </w:rPr>
              <w:t>14</w:t>
            </w:r>
            <w:r w:rsidR="00A01BFB">
              <w:rPr>
                <w:noProof/>
                <w:webHidden/>
              </w:rPr>
              <w:fldChar w:fldCharType="end"/>
            </w:r>
          </w:hyperlink>
        </w:p>
        <w:p w14:paraId="0F29C521" w14:textId="3187B23D" w:rsidR="00A01BFB" w:rsidRDefault="00FA1D44" w:rsidP="00A01BFB">
          <w:pPr>
            <w:pStyle w:val="TOC2"/>
            <w:rPr>
              <w:rFonts w:eastAsiaTheme="minorEastAsia"/>
              <w:b w:val="0"/>
              <w:noProof/>
              <w:sz w:val="22"/>
            </w:rPr>
          </w:pPr>
          <w:hyperlink w:anchor="_Toc105771192" w:history="1">
            <w:r w:rsidR="00A01BFB" w:rsidRPr="000A53C7">
              <w:rPr>
                <w:rStyle w:val="Hyperlink"/>
                <w:noProof/>
                <w14:scene3d>
                  <w14:camera w14:prst="orthographicFront"/>
                  <w14:lightRig w14:rig="threePt" w14:dir="t">
                    <w14:rot w14:lat="0" w14:lon="0" w14:rev="0"/>
                  </w14:lightRig>
                </w14:scene3d>
              </w:rPr>
              <w:t>ARTICLE X. -</w:t>
            </w:r>
            <w:r w:rsidR="00A01BFB" w:rsidRPr="000A53C7">
              <w:rPr>
                <w:rStyle w:val="Hyperlink"/>
                <w:noProof/>
              </w:rPr>
              <w:t xml:space="preserve"> DEPOSIT AND EXPENDITURE OF FEES.</w:t>
            </w:r>
            <w:r w:rsidR="00A01BFB">
              <w:rPr>
                <w:noProof/>
                <w:webHidden/>
              </w:rPr>
              <w:tab/>
            </w:r>
            <w:r w:rsidR="00A01BFB">
              <w:rPr>
                <w:noProof/>
                <w:webHidden/>
              </w:rPr>
              <w:fldChar w:fldCharType="begin"/>
            </w:r>
            <w:r w:rsidR="00A01BFB">
              <w:rPr>
                <w:noProof/>
                <w:webHidden/>
              </w:rPr>
              <w:instrText xml:space="preserve"> PAGEREF _Toc105771192 \h </w:instrText>
            </w:r>
            <w:r w:rsidR="00A01BFB">
              <w:rPr>
                <w:noProof/>
                <w:webHidden/>
              </w:rPr>
            </w:r>
            <w:r w:rsidR="00A01BFB">
              <w:rPr>
                <w:noProof/>
                <w:webHidden/>
              </w:rPr>
              <w:fldChar w:fldCharType="separate"/>
            </w:r>
            <w:r w:rsidR="00B3194E">
              <w:rPr>
                <w:noProof/>
                <w:webHidden/>
              </w:rPr>
              <w:t>15</w:t>
            </w:r>
            <w:r w:rsidR="00A01BFB">
              <w:rPr>
                <w:noProof/>
                <w:webHidden/>
              </w:rPr>
              <w:fldChar w:fldCharType="end"/>
            </w:r>
          </w:hyperlink>
        </w:p>
        <w:p w14:paraId="507C4693" w14:textId="13B330B2"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93" w:history="1">
            <w:r w:rsidR="00A01BFB" w:rsidRPr="000A53C7">
              <w:rPr>
                <w:rStyle w:val="Hyperlink"/>
                <w:noProof/>
                <w14:scene3d>
                  <w14:camera w14:prst="orthographicFront"/>
                  <w14:lightRig w14:rig="threePt" w14:dir="t">
                    <w14:rot w14:lat="0" w14:lon="0" w14:rev="0"/>
                  </w14:lightRig>
                </w14:scene3d>
              </w:rPr>
              <w:t>Sec. 14 - 57. -</w:t>
            </w:r>
            <w:r w:rsidR="00A01BFB" w:rsidRPr="000A53C7">
              <w:rPr>
                <w:rStyle w:val="Hyperlink"/>
                <w:noProof/>
              </w:rPr>
              <w:t xml:space="preserve"> Maintenance of funds.</w:t>
            </w:r>
            <w:r w:rsidR="00A01BFB">
              <w:rPr>
                <w:noProof/>
                <w:webHidden/>
              </w:rPr>
              <w:tab/>
            </w:r>
            <w:r w:rsidR="00A01BFB">
              <w:rPr>
                <w:noProof/>
                <w:webHidden/>
              </w:rPr>
              <w:fldChar w:fldCharType="begin"/>
            </w:r>
            <w:r w:rsidR="00A01BFB">
              <w:rPr>
                <w:noProof/>
                <w:webHidden/>
              </w:rPr>
              <w:instrText xml:space="preserve"> PAGEREF _Toc105771193 \h </w:instrText>
            </w:r>
            <w:r w:rsidR="00A01BFB">
              <w:rPr>
                <w:noProof/>
                <w:webHidden/>
              </w:rPr>
            </w:r>
            <w:r w:rsidR="00A01BFB">
              <w:rPr>
                <w:noProof/>
                <w:webHidden/>
              </w:rPr>
              <w:fldChar w:fldCharType="separate"/>
            </w:r>
            <w:r w:rsidR="00B3194E">
              <w:rPr>
                <w:noProof/>
                <w:webHidden/>
              </w:rPr>
              <w:t>15</w:t>
            </w:r>
            <w:r w:rsidR="00A01BFB">
              <w:rPr>
                <w:noProof/>
                <w:webHidden/>
              </w:rPr>
              <w:fldChar w:fldCharType="end"/>
            </w:r>
          </w:hyperlink>
        </w:p>
        <w:p w14:paraId="4AAC4919" w14:textId="6361BF82"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94" w:history="1">
            <w:r w:rsidR="00A01BFB" w:rsidRPr="000A53C7">
              <w:rPr>
                <w:rStyle w:val="Hyperlink"/>
                <w:noProof/>
                <w14:scene3d>
                  <w14:camera w14:prst="orthographicFront"/>
                  <w14:lightRig w14:rig="threePt" w14:dir="t">
                    <w14:rot w14:lat="0" w14:lon="0" w14:rev="0"/>
                  </w14:lightRig>
                </w14:scene3d>
              </w:rPr>
              <w:t>Sec. 14 - 58. -</w:t>
            </w:r>
            <w:r w:rsidR="00A01BFB" w:rsidRPr="000A53C7">
              <w:rPr>
                <w:rStyle w:val="Hyperlink"/>
                <w:noProof/>
              </w:rPr>
              <w:t xml:space="preserve"> Expenditures; restrictions.</w:t>
            </w:r>
            <w:r w:rsidR="00A01BFB">
              <w:rPr>
                <w:noProof/>
                <w:webHidden/>
              </w:rPr>
              <w:tab/>
            </w:r>
            <w:r w:rsidR="00A01BFB">
              <w:rPr>
                <w:noProof/>
                <w:webHidden/>
              </w:rPr>
              <w:fldChar w:fldCharType="begin"/>
            </w:r>
            <w:r w:rsidR="00A01BFB">
              <w:rPr>
                <w:noProof/>
                <w:webHidden/>
              </w:rPr>
              <w:instrText xml:space="preserve"> PAGEREF _Toc105771194 \h </w:instrText>
            </w:r>
            <w:r w:rsidR="00A01BFB">
              <w:rPr>
                <w:noProof/>
                <w:webHidden/>
              </w:rPr>
            </w:r>
            <w:r w:rsidR="00A01BFB">
              <w:rPr>
                <w:noProof/>
                <w:webHidden/>
              </w:rPr>
              <w:fldChar w:fldCharType="separate"/>
            </w:r>
            <w:r w:rsidR="00B3194E">
              <w:rPr>
                <w:noProof/>
                <w:webHidden/>
              </w:rPr>
              <w:t>15</w:t>
            </w:r>
            <w:r w:rsidR="00A01BFB">
              <w:rPr>
                <w:noProof/>
                <w:webHidden/>
              </w:rPr>
              <w:fldChar w:fldCharType="end"/>
            </w:r>
          </w:hyperlink>
        </w:p>
        <w:p w14:paraId="4E7D19CD" w14:textId="7505F7A8"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95" w:history="1">
            <w:r w:rsidR="00A01BFB" w:rsidRPr="000A53C7">
              <w:rPr>
                <w:rStyle w:val="Hyperlink"/>
                <w:noProof/>
                <w14:scene3d>
                  <w14:camera w14:prst="orthographicFront"/>
                  <w14:lightRig w14:rig="threePt" w14:dir="t">
                    <w14:rot w14:lat="0" w14:lon="0" w14:rev="0"/>
                  </w14:lightRig>
                </w14:scene3d>
              </w:rPr>
              <w:t>Sec. 14 - 59. -</w:t>
            </w:r>
            <w:r w:rsidR="00A01BFB" w:rsidRPr="000A53C7">
              <w:rPr>
                <w:rStyle w:val="Hyperlink"/>
                <w:noProof/>
              </w:rPr>
              <w:t xml:space="preserve"> Annual report.</w:t>
            </w:r>
            <w:r w:rsidR="00A01BFB">
              <w:rPr>
                <w:noProof/>
                <w:webHidden/>
              </w:rPr>
              <w:tab/>
            </w:r>
            <w:r w:rsidR="00A01BFB">
              <w:rPr>
                <w:noProof/>
                <w:webHidden/>
              </w:rPr>
              <w:fldChar w:fldCharType="begin"/>
            </w:r>
            <w:r w:rsidR="00A01BFB">
              <w:rPr>
                <w:noProof/>
                <w:webHidden/>
              </w:rPr>
              <w:instrText xml:space="preserve"> PAGEREF _Toc105771195 \h </w:instrText>
            </w:r>
            <w:r w:rsidR="00A01BFB">
              <w:rPr>
                <w:noProof/>
                <w:webHidden/>
              </w:rPr>
            </w:r>
            <w:r w:rsidR="00A01BFB">
              <w:rPr>
                <w:noProof/>
                <w:webHidden/>
              </w:rPr>
              <w:fldChar w:fldCharType="separate"/>
            </w:r>
            <w:r w:rsidR="00B3194E">
              <w:rPr>
                <w:noProof/>
                <w:webHidden/>
              </w:rPr>
              <w:t>16</w:t>
            </w:r>
            <w:r w:rsidR="00A01BFB">
              <w:rPr>
                <w:noProof/>
                <w:webHidden/>
              </w:rPr>
              <w:fldChar w:fldCharType="end"/>
            </w:r>
          </w:hyperlink>
        </w:p>
        <w:p w14:paraId="30539F85" w14:textId="31C0B92B" w:rsidR="00A01BFB" w:rsidRDefault="00FA1D44" w:rsidP="00A01BFB">
          <w:pPr>
            <w:pStyle w:val="TOC2"/>
            <w:rPr>
              <w:rFonts w:eastAsiaTheme="minorEastAsia"/>
              <w:b w:val="0"/>
              <w:noProof/>
              <w:sz w:val="22"/>
            </w:rPr>
          </w:pPr>
          <w:hyperlink w:anchor="_Toc105771196" w:history="1">
            <w:r w:rsidR="00A01BFB" w:rsidRPr="000A53C7">
              <w:rPr>
                <w:rStyle w:val="Hyperlink"/>
                <w:noProof/>
                <w14:scene3d>
                  <w14:camera w14:prst="orthographicFront"/>
                  <w14:lightRig w14:rig="threePt" w14:dir="t">
                    <w14:rot w14:lat="0" w14:lon="0" w14:rev="0"/>
                  </w14:lightRig>
                </w14:scene3d>
              </w:rPr>
              <w:t>ARTICLE XI. -</w:t>
            </w:r>
            <w:r w:rsidR="00A01BFB" w:rsidRPr="000A53C7">
              <w:rPr>
                <w:rStyle w:val="Hyperlink"/>
                <w:noProof/>
              </w:rPr>
              <w:t xml:space="preserve"> CREDITS.</w:t>
            </w:r>
            <w:r w:rsidR="00A01BFB">
              <w:rPr>
                <w:noProof/>
                <w:webHidden/>
              </w:rPr>
              <w:tab/>
            </w:r>
            <w:r w:rsidR="00A01BFB">
              <w:rPr>
                <w:noProof/>
                <w:webHidden/>
              </w:rPr>
              <w:fldChar w:fldCharType="begin"/>
            </w:r>
            <w:r w:rsidR="00A01BFB">
              <w:rPr>
                <w:noProof/>
                <w:webHidden/>
              </w:rPr>
              <w:instrText xml:space="preserve"> PAGEREF _Toc105771196 \h </w:instrText>
            </w:r>
            <w:r w:rsidR="00A01BFB">
              <w:rPr>
                <w:noProof/>
                <w:webHidden/>
              </w:rPr>
            </w:r>
            <w:r w:rsidR="00A01BFB">
              <w:rPr>
                <w:noProof/>
                <w:webHidden/>
              </w:rPr>
              <w:fldChar w:fldCharType="separate"/>
            </w:r>
            <w:r w:rsidR="00B3194E">
              <w:rPr>
                <w:noProof/>
                <w:webHidden/>
              </w:rPr>
              <w:t>16</w:t>
            </w:r>
            <w:r w:rsidR="00A01BFB">
              <w:rPr>
                <w:noProof/>
                <w:webHidden/>
              </w:rPr>
              <w:fldChar w:fldCharType="end"/>
            </w:r>
          </w:hyperlink>
        </w:p>
        <w:p w14:paraId="131B8730" w14:textId="2EBBA572"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97" w:history="1">
            <w:r w:rsidR="00A01BFB" w:rsidRPr="000A53C7">
              <w:rPr>
                <w:rStyle w:val="Hyperlink"/>
                <w:noProof/>
                <w14:scene3d>
                  <w14:camera w14:prst="orthographicFront"/>
                  <w14:lightRig w14:rig="threePt" w14:dir="t">
                    <w14:rot w14:lat="0" w14:lon="0" w14:rev="0"/>
                  </w14:lightRig>
                </w14:scene3d>
              </w:rPr>
              <w:t>Sec. 14 - 60. -</w:t>
            </w:r>
            <w:r w:rsidR="00A01BFB" w:rsidRPr="000A53C7">
              <w:rPr>
                <w:rStyle w:val="Hyperlink"/>
                <w:noProof/>
              </w:rPr>
              <w:t xml:space="preserve"> Credits; restrictions.</w:t>
            </w:r>
            <w:r w:rsidR="00A01BFB">
              <w:rPr>
                <w:noProof/>
                <w:webHidden/>
              </w:rPr>
              <w:tab/>
            </w:r>
            <w:r w:rsidR="00A01BFB">
              <w:rPr>
                <w:noProof/>
                <w:webHidden/>
              </w:rPr>
              <w:fldChar w:fldCharType="begin"/>
            </w:r>
            <w:r w:rsidR="00A01BFB">
              <w:rPr>
                <w:noProof/>
                <w:webHidden/>
              </w:rPr>
              <w:instrText xml:space="preserve"> PAGEREF _Toc105771197 \h </w:instrText>
            </w:r>
            <w:r w:rsidR="00A01BFB">
              <w:rPr>
                <w:noProof/>
                <w:webHidden/>
              </w:rPr>
            </w:r>
            <w:r w:rsidR="00A01BFB">
              <w:rPr>
                <w:noProof/>
                <w:webHidden/>
              </w:rPr>
              <w:fldChar w:fldCharType="separate"/>
            </w:r>
            <w:r w:rsidR="00B3194E">
              <w:rPr>
                <w:noProof/>
                <w:webHidden/>
              </w:rPr>
              <w:t>16</w:t>
            </w:r>
            <w:r w:rsidR="00A01BFB">
              <w:rPr>
                <w:noProof/>
                <w:webHidden/>
              </w:rPr>
              <w:fldChar w:fldCharType="end"/>
            </w:r>
          </w:hyperlink>
        </w:p>
        <w:p w14:paraId="221DF60F" w14:textId="3AF7D666"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98" w:history="1">
            <w:r w:rsidR="00A01BFB" w:rsidRPr="000A53C7">
              <w:rPr>
                <w:rStyle w:val="Hyperlink"/>
                <w:noProof/>
                <w14:scene3d>
                  <w14:camera w14:prst="orthographicFront"/>
                  <w14:lightRig w14:rig="threePt" w14:dir="t">
                    <w14:rot w14:lat="0" w14:lon="0" w14:rev="0"/>
                  </w14:lightRig>
                </w14:scene3d>
              </w:rPr>
              <w:t>Sec. 14 - 61. -</w:t>
            </w:r>
            <w:r w:rsidR="00A01BFB" w:rsidRPr="000A53C7">
              <w:rPr>
                <w:rStyle w:val="Hyperlink"/>
                <w:noProof/>
              </w:rPr>
              <w:t xml:space="preserve"> Granting of credits.</w:t>
            </w:r>
            <w:r w:rsidR="00A01BFB">
              <w:rPr>
                <w:noProof/>
                <w:webHidden/>
              </w:rPr>
              <w:tab/>
            </w:r>
            <w:r w:rsidR="00A01BFB">
              <w:rPr>
                <w:noProof/>
                <w:webHidden/>
              </w:rPr>
              <w:fldChar w:fldCharType="begin"/>
            </w:r>
            <w:r w:rsidR="00A01BFB">
              <w:rPr>
                <w:noProof/>
                <w:webHidden/>
              </w:rPr>
              <w:instrText xml:space="preserve"> PAGEREF _Toc105771198 \h </w:instrText>
            </w:r>
            <w:r w:rsidR="00A01BFB">
              <w:rPr>
                <w:noProof/>
                <w:webHidden/>
              </w:rPr>
            </w:r>
            <w:r w:rsidR="00A01BFB">
              <w:rPr>
                <w:noProof/>
                <w:webHidden/>
              </w:rPr>
              <w:fldChar w:fldCharType="separate"/>
            </w:r>
            <w:r w:rsidR="00B3194E">
              <w:rPr>
                <w:noProof/>
                <w:webHidden/>
              </w:rPr>
              <w:t>17</w:t>
            </w:r>
            <w:r w:rsidR="00A01BFB">
              <w:rPr>
                <w:noProof/>
                <w:webHidden/>
              </w:rPr>
              <w:fldChar w:fldCharType="end"/>
            </w:r>
          </w:hyperlink>
        </w:p>
        <w:p w14:paraId="72756B12" w14:textId="10730997"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199" w:history="1">
            <w:r w:rsidR="00A01BFB" w:rsidRPr="000A53C7">
              <w:rPr>
                <w:rStyle w:val="Hyperlink"/>
                <w:noProof/>
                <w14:scene3d>
                  <w14:camera w14:prst="orthographicFront"/>
                  <w14:lightRig w14:rig="threePt" w14:dir="t">
                    <w14:rot w14:lat="0" w14:lon="0" w14:rev="0"/>
                  </w14:lightRig>
                </w14:scene3d>
              </w:rPr>
              <w:t>Sec. 14 - 62. -</w:t>
            </w:r>
            <w:r w:rsidR="00A01BFB" w:rsidRPr="000A53C7">
              <w:rPr>
                <w:rStyle w:val="Hyperlink"/>
                <w:noProof/>
              </w:rPr>
              <w:t xml:space="preserve"> Guidelines for credit valuation.</w:t>
            </w:r>
            <w:r w:rsidR="00A01BFB">
              <w:rPr>
                <w:noProof/>
                <w:webHidden/>
              </w:rPr>
              <w:tab/>
            </w:r>
            <w:r w:rsidR="00A01BFB">
              <w:rPr>
                <w:noProof/>
                <w:webHidden/>
              </w:rPr>
              <w:fldChar w:fldCharType="begin"/>
            </w:r>
            <w:r w:rsidR="00A01BFB">
              <w:rPr>
                <w:noProof/>
                <w:webHidden/>
              </w:rPr>
              <w:instrText xml:space="preserve"> PAGEREF _Toc105771199 \h </w:instrText>
            </w:r>
            <w:r w:rsidR="00A01BFB">
              <w:rPr>
                <w:noProof/>
                <w:webHidden/>
              </w:rPr>
            </w:r>
            <w:r w:rsidR="00A01BFB">
              <w:rPr>
                <w:noProof/>
                <w:webHidden/>
              </w:rPr>
              <w:fldChar w:fldCharType="separate"/>
            </w:r>
            <w:r w:rsidR="00B3194E">
              <w:rPr>
                <w:noProof/>
                <w:webHidden/>
              </w:rPr>
              <w:t>17</w:t>
            </w:r>
            <w:r w:rsidR="00A01BFB">
              <w:rPr>
                <w:noProof/>
                <w:webHidden/>
              </w:rPr>
              <w:fldChar w:fldCharType="end"/>
            </w:r>
          </w:hyperlink>
        </w:p>
        <w:p w14:paraId="1D9998A3" w14:textId="47AB3D87"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00" w:history="1">
            <w:r w:rsidR="00A01BFB" w:rsidRPr="000A53C7">
              <w:rPr>
                <w:rStyle w:val="Hyperlink"/>
                <w:noProof/>
                <w14:scene3d>
                  <w14:camera w14:prst="orthographicFront"/>
                  <w14:lightRig w14:rig="threePt" w14:dir="t">
                    <w14:rot w14:lat="0" w14:lon="0" w14:rev="0"/>
                  </w14:lightRig>
                </w14:scene3d>
              </w:rPr>
              <w:t>Sec. 14 - 63. -</w:t>
            </w:r>
            <w:r w:rsidR="00A01BFB" w:rsidRPr="000A53C7">
              <w:rPr>
                <w:rStyle w:val="Hyperlink"/>
                <w:noProof/>
              </w:rPr>
              <w:t xml:space="preserve"> Credits; application.</w:t>
            </w:r>
            <w:r w:rsidR="00A01BFB">
              <w:rPr>
                <w:noProof/>
                <w:webHidden/>
              </w:rPr>
              <w:tab/>
            </w:r>
            <w:r w:rsidR="00A01BFB">
              <w:rPr>
                <w:noProof/>
                <w:webHidden/>
              </w:rPr>
              <w:fldChar w:fldCharType="begin"/>
            </w:r>
            <w:r w:rsidR="00A01BFB">
              <w:rPr>
                <w:noProof/>
                <w:webHidden/>
              </w:rPr>
              <w:instrText xml:space="preserve"> PAGEREF _Toc105771200 \h </w:instrText>
            </w:r>
            <w:r w:rsidR="00A01BFB">
              <w:rPr>
                <w:noProof/>
                <w:webHidden/>
              </w:rPr>
            </w:r>
            <w:r w:rsidR="00A01BFB">
              <w:rPr>
                <w:noProof/>
                <w:webHidden/>
              </w:rPr>
              <w:fldChar w:fldCharType="separate"/>
            </w:r>
            <w:r w:rsidR="00B3194E">
              <w:rPr>
                <w:noProof/>
                <w:webHidden/>
              </w:rPr>
              <w:t>18</w:t>
            </w:r>
            <w:r w:rsidR="00A01BFB">
              <w:rPr>
                <w:noProof/>
                <w:webHidden/>
              </w:rPr>
              <w:fldChar w:fldCharType="end"/>
            </w:r>
          </w:hyperlink>
        </w:p>
        <w:p w14:paraId="28816BE0" w14:textId="15FCBDE0"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01" w:history="1">
            <w:r w:rsidR="00A01BFB" w:rsidRPr="000A53C7">
              <w:rPr>
                <w:rStyle w:val="Hyperlink"/>
                <w:noProof/>
                <w14:scene3d>
                  <w14:camera w14:prst="orthographicFront"/>
                  <w14:lightRig w14:rig="threePt" w14:dir="t">
                    <w14:rot w14:lat="0" w14:lon="0" w14:rev="0"/>
                  </w14:lightRig>
                </w14:scene3d>
              </w:rPr>
              <w:t>Sec. 14 - 64. -</w:t>
            </w:r>
            <w:r w:rsidR="00A01BFB" w:rsidRPr="000A53C7">
              <w:rPr>
                <w:rStyle w:val="Hyperlink"/>
                <w:noProof/>
              </w:rPr>
              <w:t xml:space="preserve"> Credits; abandoned building permits.</w:t>
            </w:r>
            <w:r w:rsidR="00A01BFB">
              <w:rPr>
                <w:noProof/>
                <w:webHidden/>
              </w:rPr>
              <w:tab/>
            </w:r>
            <w:r w:rsidR="00A01BFB">
              <w:rPr>
                <w:noProof/>
                <w:webHidden/>
              </w:rPr>
              <w:fldChar w:fldCharType="begin"/>
            </w:r>
            <w:r w:rsidR="00A01BFB">
              <w:rPr>
                <w:noProof/>
                <w:webHidden/>
              </w:rPr>
              <w:instrText xml:space="preserve"> PAGEREF _Toc105771201 \h </w:instrText>
            </w:r>
            <w:r w:rsidR="00A01BFB">
              <w:rPr>
                <w:noProof/>
                <w:webHidden/>
              </w:rPr>
            </w:r>
            <w:r w:rsidR="00A01BFB">
              <w:rPr>
                <w:noProof/>
                <w:webHidden/>
              </w:rPr>
              <w:fldChar w:fldCharType="separate"/>
            </w:r>
            <w:r w:rsidR="00B3194E">
              <w:rPr>
                <w:noProof/>
                <w:webHidden/>
              </w:rPr>
              <w:t>18</w:t>
            </w:r>
            <w:r w:rsidR="00A01BFB">
              <w:rPr>
                <w:noProof/>
                <w:webHidden/>
              </w:rPr>
              <w:fldChar w:fldCharType="end"/>
            </w:r>
          </w:hyperlink>
        </w:p>
        <w:p w14:paraId="08142EDE" w14:textId="3AC22B31" w:rsidR="00A01BFB" w:rsidRDefault="00FA1D44" w:rsidP="00A01BFB">
          <w:pPr>
            <w:pStyle w:val="TOC2"/>
            <w:rPr>
              <w:rFonts w:eastAsiaTheme="minorEastAsia"/>
              <w:b w:val="0"/>
              <w:noProof/>
              <w:sz w:val="22"/>
            </w:rPr>
          </w:pPr>
          <w:hyperlink w:anchor="_Toc105771202" w:history="1">
            <w:r w:rsidR="00A01BFB" w:rsidRPr="000A53C7">
              <w:rPr>
                <w:rStyle w:val="Hyperlink"/>
                <w:noProof/>
                <w14:scene3d>
                  <w14:camera w14:prst="orthographicFront"/>
                  <w14:lightRig w14:rig="threePt" w14:dir="t">
                    <w14:rot w14:lat="0" w14:lon="0" w14:rev="0"/>
                  </w14:lightRig>
                </w14:scene3d>
              </w:rPr>
              <w:t>ARTICLE XII. -</w:t>
            </w:r>
            <w:r w:rsidR="00A01BFB" w:rsidRPr="000A53C7">
              <w:rPr>
                <w:rStyle w:val="Hyperlink"/>
                <w:noProof/>
              </w:rPr>
              <w:t xml:space="preserve"> REFUNDS.</w:t>
            </w:r>
            <w:r w:rsidR="00A01BFB">
              <w:rPr>
                <w:noProof/>
                <w:webHidden/>
              </w:rPr>
              <w:tab/>
            </w:r>
            <w:r w:rsidR="00A01BFB">
              <w:rPr>
                <w:noProof/>
                <w:webHidden/>
              </w:rPr>
              <w:fldChar w:fldCharType="begin"/>
            </w:r>
            <w:r w:rsidR="00A01BFB">
              <w:rPr>
                <w:noProof/>
                <w:webHidden/>
              </w:rPr>
              <w:instrText xml:space="preserve"> PAGEREF _Toc105771202 \h </w:instrText>
            </w:r>
            <w:r w:rsidR="00A01BFB">
              <w:rPr>
                <w:noProof/>
                <w:webHidden/>
              </w:rPr>
            </w:r>
            <w:r w:rsidR="00A01BFB">
              <w:rPr>
                <w:noProof/>
                <w:webHidden/>
              </w:rPr>
              <w:fldChar w:fldCharType="separate"/>
            </w:r>
            <w:r w:rsidR="00B3194E">
              <w:rPr>
                <w:noProof/>
                <w:webHidden/>
              </w:rPr>
              <w:t>19</w:t>
            </w:r>
            <w:r w:rsidR="00A01BFB">
              <w:rPr>
                <w:noProof/>
                <w:webHidden/>
              </w:rPr>
              <w:fldChar w:fldCharType="end"/>
            </w:r>
          </w:hyperlink>
        </w:p>
        <w:p w14:paraId="0956C0DC" w14:textId="7F4D93C4"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03" w:history="1">
            <w:r w:rsidR="00A01BFB" w:rsidRPr="000A53C7">
              <w:rPr>
                <w:rStyle w:val="Hyperlink"/>
                <w:noProof/>
                <w14:scene3d>
                  <w14:camera w14:prst="orthographicFront"/>
                  <w14:lightRig w14:rig="threePt" w14:dir="t">
                    <w14:rot w14:lat="0" w14:lon="0" w14:rev="0"/>
                  </w14:lightRig>
                </w14:scene3d>
              </w:rPr>
              <w:t>Sec. 14 - 65. -</w:t>
            </w:r>
            <w:r w:rsidR="00A01BFB" w:rsidRPr="000A53C7">
              <w:rPr>
                <w:rStyle w:val="Hyperlink"/>
                <w:noProof/>
              </w:rPr>
              <w:t xml:space="preserve"> Eligibility for a refund.</w:t>
            </w:r>
            <w:r w:rsidR="00A01BFB">
              <w:rPr>
                <w:noProof/>
                <w:webHidden/>
              </w:rPr>
              <w:tab/>
            </w:r>
            <w:r w:rsidR="00A01BFB">
              <w:rPr>
                <w:noProof/>
                <w:webHidden/>
              </w:rPr>
              <w:fldChar w:fldCharType="begin"/>
            </w:r>
            <w:r w:rsidR="00A01BFB">
              <w:rPr>
                <w:noProof/>
                <w:webHidden/>
              </w:rPr>
              <w:instrText xml:space="preserve"> PAGEREF _Toc105771203 \h </w:instrText>
            </w:r>
            <w:r w:rsidR="00A01BFB">
              <w:rPr>
                <w:noProof/>
                <w:webHidden/>
              </w:rPr>
            </w:r>
            <w:r w:rsidR="00A01BFB">
              <w:rPr>
                <w:noProof/>
                <w:webHidden/>
              </w:rPr>
              <w:fldChar w:fldCharType="separate"/>
            </w:r>
            <w:r w:rsidR="00B3194E">
              <w:rPr>
                <w:noProof/>
                <w:webHidden/>
              </w:rPr>
              <w:t>19</w:t>
            </w:r>
            <w:r w:rsidR="00A01BFB">
              <w:rPr>
                <w:noProof/>
                <w:webHidden/>
              </w:rPr>
              <w:fldChar w:fldCharType="end"/>
            </w:r>
          </w:hyperlink>
        </w:p>
        <w:p w14:paraId="603172F7" w14:textId="2BFE7F07"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04" w:history="1">
            <w:r w:rsidR="00A01BFB" w:rsidRPr="000A53C7">
              <w:rPr>
                <w:rStyle w:val="Hyperlink"/>
                <w:noProof/>
                <w14:scene3d>
                  <w14:camera w14:prst="orthographicFront"/>
                  <w14:lightRig w14:rig="threePt" w14:dir="t">
                    <w14:rot w14:lat="0" w14:lon="0" w14:rev="0"/>
                  </w14:lightRig>
                </w14:scene3d>
              </w:rPr>
              <w:t>Sec. 14 - 66. -</w:t>
            </w:r>
            <w:r w:rsidR="00A01BFB" w:rsidRPr="000A53C7">
              <w:rPr>
                <w:rStyle w:val="Hyperlink"/>
                <w:noProof/>
              </w:rPr>
              <w:t xml:space="preserve"> Notice of entitlement to a refund.</w:t>
            </w:r>
            <w:r w:rsidR="00A01BFB">
              <w:rPr>
                <w:noProof/>
                <w:webHidden/>
              </w:rPr>
              <w:tab/>
            </w:r>
            <w:r w:rsidR="00A01BFB">
              <w:rPr>
                <w:noProof/>
                <w:webHidden/>
              </w:rPr>
              <w:fldChar w:fldCharType="begin"/>
            </w:r>
            <w:r w:rsidR="00A01BFB">
              <w:rPr>
                <w:noProof/>
                <w:webHidden/>
              </w:rPr>
              <w:instrText xml:space="preserve"> PAGEREF _Toc105771204 \h </w:instrText>
            </w:r>
            <w:r w:rsidR="00A01BFB">
              <w:rPr>
                <w:noProof/>
                <w:webHidden/>
              </w:rPr>
            </w:r>
            <w:r w:rsidR="00A01BFB">
              <w:rPr>
                <w:noProof/>
                <w:webHidden/>
              </w:rPr>
              <w:fldChar w:fldCharType="separate"/>
            </w:r>
            <w:r w:rsidR="00B3194E">
              <w:rPr>
                <w:noProof/>
                <w:webHidden/>
              </w:rPr>
              <w:t>19</w:t>
            </w:r>
            <w:r w:rsidR="00A01BFB">
              <w:rPr>
                <w:noProof/>
                <w:webHidden/>
              </w:rPr>
              <w:fldChar w:fldCharType="end"/>
            </w:r>
          </w:hyperlink>
        </w:p>
        <w:p w14:paraId="64144CAA" w14:textId="2BE148CE"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05" w:history="1">
            <w:r w:rsidR="00A01BFB" w:rsidRPr="000A53C7">
              <w:rPr>
                <w:rStyle w:val="Hyperlink"/>
                <w:noProof/>
                <w14:scene3d>
                  <w14:camera w14:prst="orthographicFront"/>
                  <w14:lightRig w14:rig="threePt" w14:dir="t">
                    <w14:rot w14:lat="0" w14:lon="0" w14:rev="0"/>
                  </w14:lightRig>
                </w14:scene3d>
              </w:rPr>
              <w:t>Sec. 14 - 67. -</w:t>
            </w:r>
            <w:r w:rsidR="00A01BFB" w:rsidRPr="000A53C7">
              <w:rPr>
                <w:rStyle w:val="Hyperlink"/>
                <w:noProof/>
              </w:rPr>
              <w:t xml:space="preserve"> Filing a request for a refund.</w:t>
            </w:r>
            <w:r w:rsidR="00A01BFB">
              <w:rPr>
                <w:noProof/>
                <w:webHidden/>
              </w:rPr>
              <w:tab/>
            </w:r>
            <w:r w:rsidR="00A01BFB">
              <w:rPr>
                <w:noProof/>
                <w:webHidden/>
              </w:rPr>
              <w:fldChar w:fldCharType="begin"/>
            </w:r>
            <w:r w:rsidR="00A01BFB">
              <w:rPr>
                <w:noProof/>
                <w:webHidden/>
              </w:rPr>
              <w:instrText xml:space="preserve"> PAGEREF _Toc105771205 \h </w:instrText>
            </w:r>
            <w:r w:rsidR="00A01BFB">
              <w:rPr>
                <w:noProof/>
                <w:webHidden/>
              </w:rPr>
            </w:r>
            <w:r w:rsidR="00A01BFB">
              <w:rPr>
                <w:noProof/>
                <w:webHidden/>
              </w:rPr>
              <w:fldChar w:fldCharType="separate"/>
            </w:r>
            <w:r w:rsidR="00B3194E">
              <w:rPr>
                <w:noProof/>
                <w:webHidden/>
              </w:rPr>
              <w:t>19</w:t>
            </w:r>
            <w:r w:rsidR="00A01BFB">
              <w:rPr>
                <w:noProof/>
                <w:webHidden/>
              </w:rPr>
              <w:fldChar w:fldCharType="end"/>
            </w:r>
          </w:hyperlink>
        </w:p>
        <w:p w14:paraId="79CDF4EA" w14:textId="737C545F"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06" w:history="1">
            <w:r w:rsidR="00A01BFB" w:rsidRPr="000A53C7">
              <w:rPr>
                <w:rStyle w:val="Hyperlink"/>
                <w:noProof/>
                <w14:scene3d>
                  <w14:camera w14:prst="orthographicFront"/>
                  <w14:lightRig w14:rig="threePt" w14:dir="t">
                    <w14:rot w14:lat="0" w14:lon="0" w14:rev="0"/>
                  </w14:lightRig>
                </w14:scene3d>
              </w:rPr>
              <w:t>Sec. 14 - 68. -</w:t>
            </w:r>
            <w:r w:rsidR="00A01BFB" w:rsidRPr="000A53C7">
              <w:rPr>
                <w:rStyle w:val="Hyperlink"/>
                <w:noProof/>
              </w:rPr>
              <w:t xml:space="preserve"> Payment of refunds.</w:t>
            </w:r>
            <w:r w:rsidR="00A01BFB">
              <w:rPr>
                <w:noProof/>
                <w:webHidden/>
              </w:rPr>
              <w:tab/>
            </w:r>
            <w:r w:rsidR="00A01BFB">
              <w:rPr>
                <w:noProof/>
                <w:webHidden/>
              </w:rPr>
              <w:fldChar w:fldCharType="begin"/>
            </w:r>
            <w:r w:rsidR="00A01BFB">
              <w:rPr>
                <w:noProof/>
                <w:webHidden/>
              </w:rPr>
              <w:instrText xml:space="preserve"> PAGEREF _Toc105771206 \h </w:instrText>
            </w:r>
            <w:r w:rsidR="00A01BFB">
              <w:rPr>
                <w:noProof/>
                <w:webHidden/>
              </w:rPr>
            </w:r>
            <w:r w:rsidR="00A01BFB">
              <w:rPr>
                <w:noProof/>
                <w:webHidden/>
              </w:rPr>
              <w:fldChar w:fldCharType="separate"/>
            </w:r>
            <w:r w:rsidR="00B3194E">
              <w:rPr>
                <w:noProof/>
                <w:webHidden/>
              </w:rPr>
              <w:t>19</w:t>
            </w:r>
            <w:r w:rsidR="00A01BFB">
              <w:rPr>
                <w:noProof/>
                <w:webHidden/>
              </w:rPr>
              <w:fldChar w:fldCharType="end"/>
            </w:r>
          </w:hyperlink>
        </w:p>
        <w:p w14:paraId="6D39A912" w14:textId="226BB4A9" w:rsidR="00A01BFB" w:rsidRDefault="00FA1D44" w:rsidP="00A01BFB">
          <w:pPr>
            <w:pStyle w:val="TOC2"/>
            <w:rPr>
              <w:rFonts w:eastAsiaTheme="minorEastAsia"/>
              <w:b w:val="0"/>
              <w:noProof/>
              <w:sz w:val="22"/>
            </w:rPr>
          </w:pPr>
          <w:hyperlink w:anchor="_Toc105771207" w:history="1">
            <w:r w:rsidR="00A01BFB" w:rsidRPr="000A53C7">
              <w:rPr>
                <w:rStyle w:val="Hyperlink"/>
                <w:noProof/>
                <w14:scene3d>
                  <w14:camera w14:prst="orthographicFront"/>
                  <w14:lightRig w14:rig="threePt" w14:dir="t">
                    <w14:rot w14:lat="0" w14:lon="0" w14:rev="0"/>
                  </w14:lightRig>
                </w14:scene3d>
              </w:rPr>
              <w:t>ARTICLE XIII. -</w:t>
            </w:r>
            <w:r w:rsidR="00A01BFB" w:rsidRPr="000A53C7">
              <w:rPr>
                <w:rStyle w:val="Hyperlink"/>
                <w:noProof/>
              </w:rPr>
              <w:t xml:space="preserve"> PRIVATE CONTRACTUAL AGREEMENTS.</w:t>
            </w:r>
            <w:r w:rsidR="00A01BFB">
              <w:rPr>
                <w:noProof/>
                <w:webHidden/>
              </w:rPr>
              <w:tab/>
            </w:r>
            <w:r w:rsidR="00A01BFB">
              <w:rPr>
                <w:noProof/>
                <w:webHidden/>
              </w:rPr>
              <w:fldChar w:fldCharType="begin"/>
            </w:r>
            <w:r w:rsidR="00A01BFB">
              <w:rPr>
                <w:noProof/>
                <w:webHidden/>
              </w:rPr>
              <w:instrText xml:space="preserve"> PAGEREF _Toc105771207 \h </w:instrText>
            </w:r>
            <w:r w:rsidR="00A01BFB">
              <w:rPr>
                <w:noProof/>
                <w:webHidden/>
              </w:rPr>
            </w:r>
            <w:r w:rsidR="00A01BFB">
              <w:rPr>
                <w:noProof/>
                <w:webHidden/>
              </w:rPr>
              <w:fldChar w:fldCharType="separate"/>
            </w:r>
            <w:r w:rsidR="00B3194E">
              <w:rPr>
                <w:noProof/>
                <w:webHidden/>
              </w:rPr>
              <w:t>20</w:t>
            </w:r>
            <w:r w:rsidR="00A01BFB">
              <w:rPr>
                <w:noProof/>
                <w:webHidden/>
              </w:rPr>
              <w:fldChar w:fldCharType="end"/>
            </w:r>
          </w:hyperlink>
        </w:p>
        <w:p w14:paraId="5817FF50" w14:textId="749B9011"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08" w:history="1">
            <w:r w:rsidR="00A01BFB" w:rsidRPr="000A53C7">
              <w:rPr>
                <w:rStyle w:val="Hyperlink"/>
                <w:noProof/>
                <w14:scene3d>
                  <w14:camera w14:prst="orthographicFront"/>
                  <w14:lightRig w14:rig="threePt" w14:dir="t">
                    <w14:rot w14:lat="0" w14:lon="0" w14:rev="0"/>
                  </w14:lightRig>
                </w14:scene3d>
              </w:rPr>
              <w:t>Sec. 14 - 69. -</w:t>
            </w:r>
            <w:r w:rsidR="00A01BFB" w:rsidRPr="000A53C7">
              <w:rPr>
                <w:rStyle w:val="Hyperlink"/>
                <w:noProof/>
              </w:rPr>
              <w:t xml:space="preserve"> Private agreements; authorized.</w:t>
            </w:r>
            <w:r w:rsidR="00A01BFB">
              <w:rPr>
                <w:noProof/>
                <w:webHidden/>
              </w:rPr>
              <w:tab/>
            </w:r>
            <w:r w:rsidR="00A01BFB">
              <w:rPr>
                <w:noProof/>
                <w:webHidden/>
              </w:rPr>
              <w:fldChar w:fldCharType="begin"/>
            </w:r>
            <w:r w:rsidR="00A01BFB">
              <w:rPr>
                <w:noProof/>
                <w:webHidden/>
              </w:rPr>
              <w:instrText xml:space="preserve"> PAGEREF _Toc105771208 \h </w:instrText>
            </w:r>
            <w:r w:rsidR="00A01BFB">
              <w:rPr>
                <w:noProof/>
                <w:webHidden/>
              </w:rPr>
            </w:r>
            <w:r w:rsidR="00A01BFB">
              <w:rPr>
                <w:noProof/>
                <w:webHidden/>
              </w:rPr>
              <w:fldChar w:fldCharType="separate"/>
            </w:r>
            <w:r w:rsidR="00B3194E">
              <w:rPr>
                <w:noProof/>
                <w:webHidden/>
              </w:rPr>
              <w:t>20</w:t>
            </w:r>
            <w:r w:rsidR="00A01BFB">
              <w:rPr>
                <w:noProof/>
                <w:webHidden/>
              </w:rPr>
              <w:fldChar w:fldCharType="end"/>
            </w:r>
          </w:hyperlink>
        </w:p>
        <w:p w14:paraId="2BAA8FEF" w14:textId="151FF105"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09" w:history="1">
            <w:r w:rsidR="00A01BFB" w:rsidRPr="000A53C7">
              <w:rPr>
                <w:rStyle w:val="Hyperlink"/>
                <w:noProof/>
                <w14:scene3d>
                  <w14:camera w14:prst="orthographicFront"/>
                  <w14:lightRig w14:rig="threePt" w14:dir="t">
                    <w14:rot w14:lat="0" w14:lon="0" w14:rev="0"/>
                  </w14:lightRig>
                </w14:scene3d>
              </w:rPr>
              <w:t>Sec. 14 - 70. -</w:t>
            </w:r>
            <w:r w:rsidR="00A01BFB" w:rsidRPr="000A53C7">
              <w:rPr>
                <w:rStyle w:val="Hyperlink"/>
                <w:noProof/>
              </w:rPr>
              <w:t xml:space="preserve"> Private agreements; provisions.</w:t>
            </w:r>
            <w:r w:rsidR="00A01BFB">
              <w:rPr>
                <w:noProof/>
                <w:webHidden/>
              </w:rPr>
              <w:tab/>
            </w:r>
            <w:r w:rsidR="00A01BFB">
              <w:rPr>
                <w:noProof/>
                <w:webHidden/>
              </w:rPr>
              <w:fldChar w:fldCharType="begin"/>
            </w:r>
            <w:r w:rsidR="00A01BFB">
              <w:rPr>
                <w:noProof/>
                <w:webHidden/>
              </w:rPr>
              <w:instrText xml:space="preserve"> PAGEREF _Toc105771209 \h </w:instrText>
            </w:r>
            <w:r w:rsidR="00A01BFB">
              <w:rPr>
                <w:noProof/>
                <w:webHidden/>
              </w:rPr>
            </w:r>
            <w:r w:rsidR="00A01BFB">
              <w:rPr>
                <w:noProof/>
                <w:webHidden/>
              </w:rPr>
              <w:fldChar w:fldCharType="separate"/>
            </w:r>
            <w:r w:rsidR="00B3194E">
              <w:rPr>
                <w:noProof/>
                <w:webHidden/>
              </w:rPr>
              <w:t>20</w:t>
            </w:r>
            <w:r w:rsidR="00A01BFB">
              <w:rPr>
                <w:noProof/>
                <w:webHidden/>
              </w:rPr>
              <w:fldChar w:fldCharType="end"/>
            </w:r>
          </w:hyperlink>
        </w:p>
        <w:p w14:paraId="49607E91" w14:textId="6BA305A9"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10" w:history="1">
            <w:r w:rsidR="00A01BFB" w:rsidRPr="000A53C7">
              <w:rPr>
                <w:rStyle w:val="Hyperlink"/>
                <w:noProof/>
                <w14:scene3d>
                  <w14:camera w14:prst="orthographicFront"/>
                  <w14:lightRig w14:rig="threePt" w14:dir="t">
                    <w14:rot w14:lat="0" w14:lon="0" w14:rev="0"/>
                  </w14:lightRig>
                </w14:scene3d>
              </w:rPr>
              <w:t>Sec. 14 - 71. -</w:t>
            </w:r>
            <w:r w:rsidR="00A01BFB" w:rsidRPr="000A53C7">
              <w:rPr>
                <w:rStyle w:val="Hyperlink"/>
                <w:noProof/>
              </w:rPr>
              <w:t xml:space="preserve"> Private agreements; procedure.</w:t>
            </w:r>
            <w:r w:rsidR="00A01BFB">
              <w:rPr>
                <w:noProof/>
                <w:webHidden/>
              </w:rPr>
              <w:tab/>
            </w:r>
            <w:r w:rsidR="00A01BFB">
              <w:rPr>
                <w:noProof/>
                <w:webHidden/>
              </w:rPr>
              <w:fldChar w:fldCharType="begin"/>
            </w:r>
            <w:r w:rsidR="00A01BFB">
              <w:rPr>
                <w:noProof/>
                <w:webHidden/>
              </w:rPr>
              <w:instrText xml:space="preserve"> PAGEREF _Toc105771210 \h </w:instrText>
            </w:r>
            <w:r w:rsidR="00A01BFB">
              <w:rPr>
                <w:noProof/>
                <w:webHidden/>
              </w:rPr>
            </w:r>
            <w:r w:rsidR="00A01BFB">
              <w:rPr>
                <w:noProof/>
                <w:webHidden/>
              </w:rPr>
              <w:fldChar w:fldCharType="separate"/>
            </w:r>
            <w:r w:rsidR="00B3194E">
              <w:rPr>
                <w:noProof/>
                <w:webHidden/>
              </w:rPr>
              <w:t>21</w:t>
            </w:r>
            <w:r w:rsidR="00A01BFB">
              <w:rPr>
                <w:noProof/>
                <w:webHidden/>
              </w:rPr>
              <w:fldChar w:fldCharType="end"/>
            </w:r>
          </w:hyperlink>
        </w:p>
        <w:p w14:paraId="15E46A1A" w14:textId="3F76C5BF" w:rsidR="00A01BFB" w:rsidRDefault="00FA1D44" w:rsidP="00A01BFB">
          <w:pPr>
            <w:pStyle w:val="TOC2"/>
            <w:rPr>
              <w:rFonts w:eastAsiaTheme="minorEastAsia"/>
              <w:b w:val="0"/>
              <w:noProof/>
              <w:sz w:val="22"/>
            </w:rPr>
          </w:pPr>
          <w:hyperlink w:anchor="_Toc105771211" w:history="1">
            <w:r w:rsidR="00A01BFB" w:rsidRPr="000A53C7">
              <w:rPr>
                <w:rStyle w:val="Hyperlink"/>
                <w:noProof/>
                <w14:scene3d>
                  <w14:camera w14:prst="orthographicFront"/>
                  <w14:lightRig w14:rig="threePt" w14:dir="t">
                    <w14:rot w14:lat="0" w14:lon="0" w14:rev="0"/>
                  </w14:lightRig>
                </w14:scene3d>
              </w:rPr>
              <w:t>ARTICLE XIV. -</w:t>
            </w:r>
            <w:r w:rsidR="00A01BFB" w:rsidRPr="000A53C7">
              <w:rPr>
                <w:rStyle w:val="Hyperlink"/>
                <w:noProof/>
              </w:rPr>
              <w:t xml:space="preserve"> PERIODIC REVIEW AND AMENDMENTS.</w:t>
            </w:r>
            <w:r w:rsidR="00A01BFB">
              <w:rPr>
                <w:noProof/>
                <w:webHidden/>
              </w:rPr>
              <w:tab/>
            </w:r>
            <w:r w:rsidR="00A01BFB">
              <w:rPr>
                <w:noProof/>
                <w:webHidden/>
              </w:rPr>
              <w:fldChar w:fldCharType="begin"/>
            </w:r>
            <w:r w:rsidR="00A01BFB">
              <w:rPr>
                <w:noProof/>
                <w:webHidden/>
              </w:rPr>
              <w:instrText xml:space="preserve"> PAGEREF _Toc105771211 \h </w:instrText>
            </w:r>
            <w:r w:rsidR="00A01BFB">
              <w:rPr>
                <w:noProof/>
                <w:webHidden/>
              </w:rPr>
            </w:r>
            <w:r w:rsidR="00A01BFB">
              <w:rPr>
                <w:noProof/>
                <w:webHidden/>
              </w:rPr>
              <w:fldChar w:fldCharType="separate"/>
            </w:r>
            <w:r w:rsidR="00B3194E">
              <w:rPr>
                <w:noProof/>
                <w:webHidden/>
              </w:rPr>
              <w:t>21</w:t>
            </w:r>
            <w:r w:rsidR="00A01BFB">
              <w:rPr>
                <w:noProof/>
                <w:webHidden/>
              </w:rPr>
              <w:fldChar w:fldCharType="end"/>
            </w:r>
          </w:hyperlink>
        </w:p>
        <w:p w14:paraId="76C730B9" w14:textId="21D0AD98"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12" w:history="1">
            <w:r w:rsidR="00A01BFB" w:rsidRPr="000A53C7">
              <w:rPr>
                <w:rStyle w:val="Hyperlink"/>
                <w:noProof/>
                <w14:scene3d>
                  <w14:camera w14:prst="orthographicFront"/>
                  <w14:lightRig w14:rig="threePt" w14:dir="t">
                    <w14:rot w14:lat="0" w14:lon="0" w14:rev="0"/>
                  </w14:lightRig>
                </w14:scene3d>
              </w:rPr>
              <w:t>Sec. 14 - 72. -</w:t>
            </w:r>
            <w:r w:rsidR="00A01BFB" w:rsidRPr="000A53C7">
              <w:rPr>
                <w:rStyle w:val="Hyperlink"/>
                <w:noProof/>
              </w:rPr>
              <w:t xml:space="preserve"> Ordinance amendments.</w:t>
            </w:r>
            <w:r w:rsidR="00A01BFB">
              <w:rPr>
                <w:noProof/>
                <w:webHidden/>
              </w:rPr>
              <w:tab/>
            </w:r>
            <w:r w:rsidR="00A01BFB">
              <w:rPr>
                <w:noProof/>
                <w:webHidden/>
              </w:rPr>
              <w:fldChar w:fldCharType="begin"/>
            </w:r>
            <w:r w:rsidR="00A01BFB">
              <w:rPr>
                <w:noProof/>
                <w:webHidden/>
              </w:rPr>
              <w:instrText xml:space="preserve"> PAGEREF _Toc105771212 \h </w:instrText>
            </w:r>
            <w:r w:rsidR="00A01BFB">
              <w:rPr>
                <w:noProof/>
                <w:webHidden/>
              </w:rPr>
            </w:r>
            <w:r w:rsidR="00A01BFB">
              <w:rPr>
                <w:noProof/>
                <w:webHidden/>
              </w:rPr>
              <w:fldChar w:fldCharType="separate"/>
            </w:r>
            <w:r w:rsidR="00B3194E">
              <w:rPr>
                <w:noProof/>
                <w:webHidden/>
              </w:rPr>
              <w:t>21</w:t>
            </w:r>
            <w:r w:rsidR="00A01BFB">
              <w:rPr>
                <w:noProof/>
                <w:webHidden/>
              </w:rPr>
              <w:fldChar w:fldCharType="end"/>
            </w:r>
          </w:hyperlink>
        </w:p>
        <w:p w14:paraId="52A51BC6" w14:textId="6F15D307"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13" w:history="1">
            <w:r w:rsidR="00A01BFB" w:rsidRPr="000A53C7">
              <w:rPr>
                <w:rStyle w:val="Hyperlink"/>
                <w:noProof/>
                <w14:scene3d>
                  <w14:camera w14:prst="orthographicFront"/>
                  <w14:lightRig w14:rig="threePt" w14:dir="t">
                    <w14:rot w14:lat="0" w14:lon="0" w14:rev="0"/>
                  </w14:lightRig>
                </w14:scene3d>
              </w:rPr>
              <w:t>Sec. 14 - 73. -</w:t>
            </w:r>
            <w:r w:rsidR="00A01BFB" w:rsidRPr="000A53C7">
              <w:rPr>
                <w:rStyle w:val="Hyperlink"/>
                <w:noProof/>
              </w:rPr>
              <w:t xml:space="preserve"> Capital improvements element periodic review.</w:t>
            </w:r>
            <w:r w:rsidR="00A01BFB">
              <w:rPr>
                <w:noProof/>
                <w:webHidden/>
              </w:rPr>
              <w:tab/>
            </w:r>
            <w:r w:rsidR="00A01BFB">
              <w:rPr>
                <w:noProof/>
                <w:webHidden/>
              </w:rPr>
              <w:fldChar w:fldCharType="begin"/>
            </w:r>
            <w:r w:rsidR="00A01BFB">
              <w:rPr>
                <w:noProof/>
                <w:webHidden/>
              </w:rPr>
              <w:instrText xml:space="preserve"> PAGEREF _Toc105771213 \h </w:instrText>
            </w:r>
            <w:r w:rsidR="00A01BFB">
              <w:rPr>
                <w:noProof/>
                <w:webHidden/>
              </w:rPr>
            </w:r>
            <w:r w:rsidR="00A01BFB">
              <w:rPr>
                <w:noProof/>
                <w:webHidden/>
              </w:rPr>
              <w:fldChar w:fldCharType="separate"/>
            </w:r>
            <w:r w:rsidR="00B3194E">
              <w:rPr>
                <w:noProof/>
                <w:webHidden/>
              </w:rPr>
              <w:t>21</w:t>
            </w:r>
            <w:r w:rsidR="00A01BFB">
              <w:rPr>
                <w:noProof/>
                <w:webHidden/>
              </w:rPr>
              <w:fldChar w:fldCharType="end"/>
            </w:r>
          </w:hyperlink>
        </w:p>
        <w:p w14:paraId="23274A6E" w14:textId="425DCD1A"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14" w:history="1">
            <w:r w:rsidR="00A01BFB" w:rsidRPr="000A53C7">
              <w:rPr>
                <w:rStyle w:val="Hyperlink"/>
                <w:noProof/>
                <w14:scene3d>
                  <w14:camera w14:prst="orthographicFront"/>
                  <w14:lightRig w14:rig="threePt" w14:dir="t">
                    <w14:rot w14:lat="0" w14:lon="0" w14:rev="0"/>
                  </w14:lightRig>
                </w14:scene3d>
              </w:rPr>
              <w:t>Sec. 14 - 74. -</w:t>
            </w:r>
            <w:r w:rsidR="00A01BFB" w:rsidRPr="000A53C7">
              <w:rPr>
                <w:rStyle w:val="Hyperlink"/>
                <w:noProof/>
              </w:rPr>
              <w:t xml:space="preserve"> Continuation of validity.</w:t>
            </w:r>
            <w:r w:rsidR="00A01BFB">
              <w:rPr>
                <w:noProof/>
                <w:webHidden/>
              </w:rPr>
              <w:tab/>
            </w:r>
            <w:r w:rsidR="00A01BFB">
              <w:rPr>
                <w:noProof/>
                <w:webHidden/>
              </w:rPr>
              <w:fldChar w:fldCharType="begin"/>
            </w:r>
            <w:r w:rsidR="00A01BFB">
              <w:rPr>
                <w:noProof/>
                <w:webHidden/>
              </w:rPr>
              <w:instrText xml:space="preserve"> PAGEREF _Toc105771214 \h </w:instrText>
            </w:r>
            <w:r w:rsidR="00A01BFB">
              <w:rPr>
                <w:noProof/>
                <w:webHidden/>
              </w:rPr>
            </w:r>
            <w:r w:rsidR="00A01BFB">
              <w:rPr>
                <w:noProof/>
                <w:webHidden/>
              </w:rPr>
              <w:fldChar w:fldCharType="separate"/>
            </w:r>
            <w:r w:rsidR="00B3194E">
              <w:rPr>
                <w:noProof/>
                <w:webHidden/>
              </w:rPr>
              <w:t>22</w:t>
            </w:r>
            <w:r w:rsidR="00A01BFB">
              <w:rPr>
                <w:noProof/>
                <w:webHidden/>
              </w:rPr>
              <w:fldChar w:fldCharType="end"/>
            </w:r>
          </w:hyperlink>
        </w:p>
        <w:p w14:paraId="355F2D16" w14:textId="3D2CA72E" w:rsidR="00A01BFB" w:rsidRDefault="00FA1D44" w:rsidP="00A01BFB">
          <w:pPr>
            <w:pStyle w:val="TOC2"/>
            <w:rPr>
              <w:rFonts w:eastAsiaTheme="minorEastAsia"/>
              <w:b w:val="0"/>
              <w:noProof/>
              <w:sz w:val="22"/>
            </w:rPr>
          </w:pPr>
          <w:hyperlink w:anchor="_Toc105771215" w:history="1">
            <w:r w:rsidR="00A01BFB" w:rsidRPr="000A53C7">
              <w:rPr>
                <w:rStyle w:val="Hyperlink"/>
                <w:noProof/>
                <w14:scene3d>
                  <w14:camera w14:prst="orthographicFront"/>
                  <w14:lightRig w14:rig="threePt" w14:dir="t">
                    <w14:rot w14:lat="0" w14:lon="0" w14:rev="0"/>
                  </w14:lightRig>
                </w14:scene3d>
              </w:rPr>
              <w:t>ARTICLE XV. -</w:t>
            </w:r>
            <w:r w:rsidR="00A01BFB" w:rsidRPr="000A53C7">
              <w:rPr>
                <w:rStyle w:val="Hyperlink"/>
                <w:noProof/>
              </w:rPr>
              <w:t xml:space="preserve"> ADMINISTRATIVE APPEALS.</w:t>
            </w:r>
            <w:r w:rsidR="00A01BFB">
              <w:rPr>
                <w:noProof/>
                <w:webHidden/>
              </w:rPr>
              <w:tab/>
            </w:r>
            <w:r w:rsidR="00A01BFB">
              <w:rPr>
                <w:noProof/>
                <w:webHidden/>
              </w:rPr>
              <w:fldChar w:fldCharType="begin"/>
            </w:r>
            <w:r w:rsidR="00A01BFB">
              <w:rPr>
                <w:noProof/>
                <w:webHidden/>
              </w:rPr>
              <w:instrText xml:space="preserve"> PAGEREF _Toc105771215 \h </w:instrText>
            </w:r>
            <w:r w:rsidR="00A01BFB">
              <w:rPr>
                <w:noProof/>
                <w:webHidden/>
              </w:rPr>
            </w:r>
            <w:r w:rsidR="00A01BFB">
              <w:rPr>
                <w:noProof/>
                <w:webHidden/>
              </w:rPr>
              <w:fldChar w:fldCharType="separate"/>
            </w:r>
            <w:r w:rsidR="00B3194E">
              <w:rPr>
                <w:noProof/>
                <w:webHidden/>
              </w:rPr>
              <w:t>22</w:t>
            </w:r>
            <w:r w:rsidR="00A01BFB">
              <w:rPr>
                <w:noProof/>
                <w:webHidden/>
              </w:rPr>
              <w:fldChar w:fldCharType="end"/>
            </w:r>
          </w:hyperlink>
        </w:p>
        <w:p w14:paraId="1F5177A4" w14:textId="78FE6AD4"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16" w:history="1">
            <w:r w:rsidR="00A01BFB" w:rsidRPr="000A53C7">
              <w:rPr>
                <w:rStyle w:val="Hyperlink"/>
                <w:noProof/>
                <w14:scene3d>
                  <w14:camera w14:prst="orthographicFront"/>
                  <w14:lightRig w14:rig="threePt" w14:dir="t">
                    <w14:rot w14:lat="0" w14:lon="0" w14:rev="0"/>
                  </w14:lightRig>
                </w14:scene3d>
              </w:rPr>
              <w:t>Sec. 14 - 75. -</w:t>
            </w:r>
            <w:r w:rsidR="00A01BFB" w:rsidRPr="000A53C7">
              <w:rPr>
                <w:rStyle w:val="Hyperlink"/>
                <w:noProof/>
              </w:rPr>
              <w:t xml:space="preserve"> Eligibility to file an appeal.</w:t>
            </w:r>
            <w:r w:rsidR="00A01BFB">
              <w:rPr>
                <w:noProof/>
                <w:webHidden/>
              </w:rPr>
              <w:tab/>
            </w:r>
            <w:r w:rsidR="00A01BFB">
              <w:rPr>
                <w:noProof/>
                <w:webHidden/>
              </w:rPr>
              <w:fldChar w:fldCharType="begin"/>
            </w:r>
            <w:r w:rsidR="00A01BFB">
              <w:rPr>
                <w:noProof/>
                <w:webHidden/>
              </w:rPr>
              <w:instrText xml:space="preserve"> PAGEREF _Toc105771216 \h </w:instrText>
            </w:r>
            <w:r w:rsidR="00A01BFB">
              <w:rPr>
                <w:noProof/>
                <w:webHidden/>
              </w:rPr>
            </w:r>
            <w:r w:rsidR="00A01BFB">
              <w:rPr>
                <w:noProof/>
                <w:webHidden/>
              </w:rPr>
              <w:fldChar w:fldCharType="separate"/>
            </w:r>
            <w:r w:rsidR="00B3194E">
              <w:rPr>
                <w:noProof/>
                <w:webHidden/>
              </w:rPr>
              <w:t>22</w:t>
            </w:r>
            <w:r w:rsidR="00A01BFB">
              <w:rPr>
                <w:noProof/>
                <w:webHidden/>
              </w:rPr>
              <w:fldChar w:fldCharType="end"/>
            </w:r>
          </w:hyperlink>
        </w:p>
        <w:p w14:paraId="13678F78" w14:textId="0A68F7C8"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17" w:history="1">
            <w:r w:rsidR="00A01BFB" w:rsidRPr="000A53C7">
              <w:rPr>
                <w:rStyle w:val="Hyperlink"/>
                <w:noProof/>
                <w14:scene3d>
                  <w14:camera w14:prst="orthographicFront"/>
                  <w14:lightRig w14:rig="threePt" w14:dir="t">
                    <w14:rot w14:lat="0" w14:lon="0" w14:rev="0"/>
                  </w14:lightRig>
                </w14:scene3d>
              </w:rPr>
              <w:t>Sec. 14 - 76. -</w:t>
            </w:r>
            <w:r w:rsidR="00A01BFB" w:rsidRPr="000A53C7">
              <w:rPr>
                <w:rStyle w:val="Hyperlink"/>
                <w:noProof/>
              </w:rPr>
              <w:t xml:space="preserve"> Appeals process.</w:t>
            </w:r>
            <w:r w:rsidR="00A01BFB">
              <w:rPr>
                <w:noProof/>
                <w:webHidden/>
              </w:rPr>
              <w:tab/>
            </w:r>
            <w:r w:rsidR="00A01BFB">
              <w:rPr>
                <w:noProof/>
                <w:webHidden/>
              </w:rPr>
              <w:fldChar w:fldCharType="begin"/>
            </w:r>
            <w:r w:rsidR="00A01BFB">
              <w:rPr>
                <w:noProof/>
                <w:webHidden/>
              </w:rPr>
              <w:instrText xml:space="preserve"> PAGEREF _Toc105771217 \h </w:instrText>
            </w:r>
            <w:r w:rsidR="00A01BFB">
              <w:rPr>
                <w:noProof/>
                <w:webHidden/>
              </w:rPr>
            </w:r>
            <w:r w:rsidR="00A01BFB">
              <w:rPr>
                <w:noProof/>
                <w:webHidden/>
              </w:rPr>
              <w:fldChar w:fldCharType="separate"/>
            </w:r>
            <w:r w:rsidR="00B3194E">
              <w:rPr>
                <w:noProof/>
                <w:webHidden/>
              </w:rPr>
              <w:t>23</w:t>
            </w:r>
            <w:r w:rsidR="00A01BFB">
              <w:rPr>
                <w:noProof/>
                <w:webHidden/>
              </w:rPr>
              <w:fldChar w:fldCharType="end"/>
            </w:r>
          </w:hyperlink>
        </w:p>
        <w:p w14:paraId="06F7AD9D" w14:textId="4560582F"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18" w:history="1">
            <w:r w:rsidR="00A01BFB" w:rsidRPr="000A53C7">
              <w:rPr>
                <w:rStyle w:val="Hyperlink"/>
                <w:noProof/>
                <w14:scene3d>
                  <w14:camera w14:prst="orthographicFront"/>
                  <w14:lightRig w14:rig="threePt" w14:dir="t">
                    <w14:rot w14:lat="0" w14:lon="0" w14:rev="0"/>
                  </w14:lightRig>
                </w14:scene3d>
              </w:rPr>
              <w:t>Sec. 14 - 77. -</w:t>
            </w:r>
            <w:r w:rsidR="00A01BFB" w:rsidRPr="000A53C7">
              <w:rPr>
                <w:rStyle w:val="Hyperlink"/>
                <w:noProof/>
              </w:rPr>
              <w:t xml:space="preserve"> Payment of impact fee during appeal.</w:t>
            </w:r>
            <w:r w:rsidR="00A01BFB">
              <w:rPr>
                <w:noProof/>
                <w:webHidden/>
              </w:rPr>
              <w:tab/>
            </w:r>
            <w:r w:rsidR="00A01BFB">
              <w:rPr>
                <w:noProof/>
                <w:webHidden/>
              </w:rPr>
              <w:fldChar w:fldCharType="begin"/>
            </w:r>
            <w:r w:rsidR="00A01BFB">
              <w:rPr>
                <w:noProof/>
                <w:webHidden/>
              </w:rPr>
              <w:instrText xml:space="preserve"> PAGEREF _Toc105771218 \h </w:instrText>
            </w:r>
            <w:r w:rsidR="00A01BFB">
              <w:rPr>
                <w:noProof/>
                <w:webHidden/>
              </w:rPr>
            </w:r>
            <w:r w:rsidR="00A01BFB">
              <w:rPr>
                <w:noProof/>
                <w:webHidden/>
              </w:rPr>
              <w:fldChar w:fldCharType="separate"/>
            </w:r>
            <w:r w:rsidR="00B3194E">
              <w:rPr>
                <w:noProof/>
                <w:webHidden/>
              </w:rPr>
              <w:t>23</w:t>
            </w:r>
            <w:r w:rsidR="00A01BFB">
              <w:rPr>
                <w:noProof/>
                <w:webHidden/>
              </w:rPr>
              <w:fldChar w:fldCharType="end"/>
            </w:r>
          </w:hyperlink>
        </w:p>
        <w:p w14:paraId="66CC0A4B" w14:textId="27128C5B" w:rsidR="00A01BFB" w:rsidRDefault="00FA1D44" w:rsidP="00A01BFB">
          <w:pPr>
            <w:pStyle w:val="TOC2"/>
            <w:rPr>
              <w:rFonts w:eastAsiaTheme="minorEastAsia"/>
              <w:b w:val="0"/>
              <w:noProof/>
              <w:sz w:val="22"/>
            </w:rPr>
          </w:pPr>
          <w:hyperlink w:anchor="_Toc105771219" w:history="1">
            <w:r w:rsidR="00A01BFB" w:rsidRPr="000A53C7">
              <w:rPr>
                <w:rStyle w:val="Hyperlink"/>
                <w:noProof/>
                <w14:scene3d>
                  <w14:camera w14:prst="orthographicFront"/>
                  <w14:lightRig w14:rig="threePt" w14:dir="t">
                    <w14:rot w14:lat="0" w14:lon="0" w14:rev="0"/>
                  </w14:lightRig>
                </w14:scene3d>
              </w:rPr>
              <w:t>ARTICLE XVI. -</w:t>
            </w:r>
            <w:r w:rsidR="00A01BFB" w:rsidRPr="000A53C7">
              <w:rPr>
                <w:rStyle w:val="Hyperlink"/>
                <w:noProof/>
              </w:rPr>
              <w:t xml:space="preserve"> ENFORCEMENT AND PENALTIES.</w:t>
            </w:r>
            <w:r w:rsidR="00A01BFB">
              <w:rPr>
                <w:noProof/>
                <w:webHidden/>
              </w:rPr>
              <w:tab/>
            </w:r>
            <w:r w:rsidR="00A01BFB">
              <w:rPr>
                <w:noProof/>
                <w:webHidden/>
              </w:rPr>
              <w:fldChar w:fldCharType="begin"/>
            </w:r>
            <w:r w:rsidR="00A01BFB">
              <w:rPr>
                <w:noProof/>
                <w:webHidden/>
              </w:rPr>
              <w:instrText xml:space="preserve"> PAGEREF _Toc105771219 \h </w:instrText>
            </w:r>
            <w:r w:rsidR="00A01BFB">
              <w:rPr>
                <w:noProof/>
                <w:webHidden/>
              </w:rPr>
            </w:r>
            <w:r w:rsidR="00A01BFB">
              <w:rPr>
                <w:noProof/>
                <w:webHidden/>
              </w:rPr>
              <w:fldChar w:fldCharType="separate"/>
            </w:r>
            <w:r w:rsidR="00B3194E">
              <w:rPr>
                <w:noProof/>
                <w:webHidden/>
              </w:rPr>
              <w:t>23</w:t>
            </w:r>
            <w:r w:rsidR="00A01BFB">
              <w:rPr>
                <w:noProof/>
                <w:webHidden/>
              </w:rPr>
              <w:fldChar w:fldCharType="end"/>
            </w:r>
          </w:hyperlink>
        </w:p>
        <w:p w14:paraId="3CB3CA2B" w14:textId="2FB2FFD2"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20" w:history="1">
            <w:r w:rsidR="00A01BFB" w:rsidRPr="000A53C7">
              <w:rPr>
                <w:rStyle w:val="Hyperlink"/>
                <w:noProof/>
                <w14:scene3d>
                  <w14:camera w14:prst="orthographicFront"/>
                  <w14:lightRig w14:rig="threePt" w14:dir="t">
                    <w14:rot w14:lat="0" w14:lon="0" w14:rev="0"/>
                  </w14:lightRig>
                </w14:scene3d>
              </w:rPr>
              <w:t>Sec. 14 - 78. -</w:t>
            </w:r>
            <w:r w:rsidR="00A01BFB" w:rsidRPr="000A53C7">
              <w:rPr>
                <w:rStyle w:val="Hyperlink"/>
                <w:noProof/>
              </w:rPr>
              <w:t xml:space="preserve"> Enforcement authority.</w:t>
            </w:r>
            <w:r w:rsidR="00A01BFB">
              <w:rPr>
                <w:noProof/>
                <w:webHidden/>
              </w:rPr>
              <w:tab/>
            </w:r>
            <w:r w:rsidR="00A01BFB">
              <w:rPr>
                <w:noProof/>
                <w:webHidden/>
              </w:rPr>
              <w:fldChar w:fldCharType="begin"/>
            </w:r>
            <w:r w:rsidR="00A01BFB">
              <w:rPr>
                <w:noProof/>
                <w:webHidden/>
              </w:rPr>
              <w:instrText xml:space="preserve"> PAGEREF _Toc105771220 \h </w:instrText>
            </w:r>
            <w:r w:rsidR="00A01BFB">
              <w:rPr>
                <w:noProof/>
                <w:webHidden/>
              </w:rPr>
            </w:r>
            <w:r w:rsidR="00A01BFB">
              <w:rPr>
                <w:noProof/>
                <w:webHidden/>
              </w:rPr>
              <w:fldChar w:fldCharType="separate"/>
            </w:r>
            <w:r w:rsidR="00B3194E">
              <w:rPr>
                <w:noProof/>
                <w:webHidden/>
              </w:rPr>
              <w:t>23</w:t>
            </w:r>
            <w:r w:rsidR="00A01BFB">
              <w:rPr>
                <w:noProof/>
                <w:webHidden/>
              </w:rPr>
              <w:fldChar w:fldCharType="end"/>
            </w:r>
          </w:hyperlink>
        </w:p>
        <w:p w14:paraId="585FB52D" w14:textId="690805F4"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21" w:history="1">
            <w:r w:rsidR="00A01BFB" w:rsidRPr="000A53C7">
              <w:rPr>
                <w:rStyle w:val="Hyperlink"/>
                <w:noProof/>
                <w14:scene3d>
                  <w14:camera w14:prst="orthographicFront"/>
                  <w14:lightRig w14:rig="threePt" w14:dir="t">
                    <w14:rot w14:lat="0" w14:lon="0" w14:rev="0"/>
                  </w14:lightRig>
                </w14:scene3d>
              </w:rPr>
              <w:t>Sec. 14 - 79. -</w:t>
            </w:r>
            <w:r w:rsidR="00A01BFB" w:rsidRPr="000A53C7">
              <w:rPr>
                <w:rStyle w:val="Hyperlink"/>
                <w:noProof/>
              </w:rPr>
              <w:t xml:space="preserve"> Violations.</w:t>
            </w:r>
            <w:r w:rsidR="00A01BFB">
              <w:rPr>
                <w:noProof/>
                <w:webHidden/>
              </w:rPr>
              <w:tab/>
            </w:r>
            <w:r w:rsidR="00A01BFB">
              <w:rPr>
                <w:noProof/>
                <w:webHidden/>
              </w:rPr>
              <w:fldChar w:fldCharType="begin"/>
            </w:r>
            <w:r w:rsidR="00A01BFB">
              <w:rPr>
                <w:noProof/>
                <w:webHidden/>
              </w:rPr>
              <w:instrText xml:space="preserve"> PAGEREF _Toc105771221 \h </w:instrText>
            </w:r>
            <w:r w:rsidR="00A01BFB">
              <w:rPr>
                <w:noProof/>
                <w:webHidden/>
              </w:rPr>
            </w:r>
            <w:r w:rsidR="00A01BFB">
              <w:rPr>
                <w:noProof/>
                <w:webHidden/>
              </w:rPr>
              <w:fldChar w:fldCharType="separate"/>
            </w:r>
            <w:r w:rsidR="00B3194E">
              <w:rPr>
                <w:noProof/>
                <w:webHidden/>
              </w:rPr>
              <w:t>24</w:t>
            </w:r>
            <w:r w:rsidR="00A01BFB">
              <w:rPr>
                <w:noProof/>
                <w:webHidden/>
              </w:rPr>
              <w:fldChar w:fldCharType="end"/>
            </w:r>
          </w:hyperlink>
        </w:p>
        <w:p w14:paraId="6AB66C37" w14:textId="7027B6AE" w:rsidR="00A01BFB" w:rsidRDefault="00FA1D44" w:rsidP="00A01BFB">
          <w:pPr>
            <w:pStyle w:val="TOC2"/>
            <w:rPr>
              <w:rFonts w:eastAsiaTheme="minorEastAsia"/>
              <w:b w:val="0"/>
              <w:noProof/>
              <w:sz w:val="22"/>
            </w:rPr>
          </w:pPr>
          <w:hyperlink w:anchor="_Toc105771222" w:history="1">
            <w:r w:rsidR="00A01BFB" w:rsidRPr="000A53C7">
              <w:rPr>
                <w:rStyle w:val="Hyperlink"/>
                <w:rFonts w:eastAsia="Times New Roman" w:cs="Arial"/>
                <w:noProof/>
                <w14:scene3d>
                  <w14:camera w14:prst="orthographicFront"/>
                  <w14:lightRig w14:rig="threePt" w14:dir="t">
                    <w14:rot w14:lat="0" w14:lon="0" w14:rev="0"/>
                  </w14:lightRig>
                </w14:scene3d>
              </w:rPr>
              <w:t>ARTICLE XVII. -</w:t>
            </w:r>
            <w:r w:rsidR="00A01BFB" w:rsidRPr="000A53C7">
              <w:rPr>
                <w:rStyle w:val="Hyperlink"/>
                <w:noProof/>
              </w:rPr>
              <w:t xml:space="preserve"> INCORPORATION</w:t>
            </w:r>
            <w:r w:rsidR="00A01BFB" w:rsidRPr="000A53C7">
              <w:rPr>
                <w:rStyle w:val="Hyperlink"/>
                <w:rFonts w:eastAsia="Times New Roman" w:cs="Arial"/>
                <w:noProof/>
              </w:rPr>
              <w:t xml:space="preserve"> BY REFERENCE OF GEORGIA LAWS.</w:t>
            </w:r>
            <w:r w:rsidR="00A01BFB">
              <w:rPr>
                <w:noProof/>
                <w:webHidden/>
              </w:rPr>
              <w:tab/>
            </w:r>
            <w:r w:rsidR="00A01BFB">
              <w:rPr>
                <w:noProof/>
                <w:webHidden/>
              </w:rPr>
              <w:fldChar w:fldCharType="begin"/>
            </w:r>
            <w:r w:rsidR="00A01BFB">
              <w:rPr>
                <w:noProof/>
                <w:webHidden/>
              </w:rPr>
              <w:instrText xml:space="preserve"> PAGEREF _Toc105771222 \h </w:instrText>
            </w:r>
            <w:r w:rsidR="00A01BFB">
              <w:rPr>
                <w:noProof/>
                <w:webHidden/>
              </w:rPr>
            </w:r>
            <w:r w:rsidR="00A01BFB">
              <w:rPr>
                <w:noProof/>
                <w:webHidden/>
              </w:rPr>
              <w:fldChar w:fldCharType="separate"/>
            </w:r>
            <w:r w:rsidR="00B3194E">
              <w:rPr>
                <w:noProof/>
                <w:webHidden/>
              </w:rPr>
              <w:t>25</w:t>
            </w:r>
            <w:r w:rsidR="00A01BFB">
              <w:rPr>
                <w:noProof/>
                <w:webHidden/>
              </w:rPr>
              <w:fldChar w:fldCharType="end"/>
            </w:r>
          </w:hyperlink>
        </w:p>
        <w:p w14:paraId="73627742" w14:textId="6BE6ACB5" w:rsidR="00A01BFB" w:rsidRDefault="00FA1D44" w:rsidP="00A01BFB">
          <w:pPr>
            <w:pStyle w:val="TOC2"/>
            <w:rPr>
              <w:rFonts w:eastAsiaTheme="minorEastAsia"/>
              <w:b w:val="0"/>
              <w:noProof/>
              <w:sz w:val="22"/>
            </w:rPr>
          </w:pPr>
          <w:hyperlink w:anchor="_Toc105771223" w:history="1">
            <w:r w:rsidR="00A01BFB" w:rsidRPr="000A53C7">
              <w:rPr>
                <w:rStyle w:val="Hyperlink"/>
                <w:noProof/>
                <w14:scene3d>
                  <w14:camera w14:prst="orthographicFront"/>
                  <w14:lightRig w14:rig="threePt" w14:dir="t">
                    <w14:rot w14:lat="0" w14:lon="0" w14:rev="0"/>
                  </w14:lightRig>
                </w14:scene3d>
              </w:rPr>
              <w:t>ARTICLE XVIII. -</w:t>
            </w:r>
            <w:r w:rsidR="00A01BFB" w:rsidRPr="000A53C7">
              <w:rPr>
                <w:rStyle w:val="Hyperlink"/>
                <w:noProof/>
              </w:rPr>
              <w:t xml:space="preserve"> REPEALER, SEVERABILITY, AND EFFECTIVE DATE.</w:t>
            </w:r>
            <w:r w:rsidR="00A01BFB">
              <w:rPr>
                <w:noProof/>
                <w:webHidden/>
              </w:rPr>
              <w:tab/>
            </w:r>
            <w:r w:rsidR="00A01BFB">
              <w:rPr>
                <w:noProof/>
                <w:webHidden/>
              </w:rPr>
              <w:fldChar w:fldCharType="begin"/>
            </w:r>
            <w:r w:rsidR="00A01BFB">
              <w:rPr>
                <w:noProof/>
                <w:webHidden/>
              </w:rPr>
              <w:instrText xml:space="preserve"> PAGEREF _Toc105771223 \h </w:instrText>
            </w:r>
            <w:r w:rsidR="00A01BFB">
              <w:rPr>
                <w:noProof/>
                <w:webHidden/>
              </w:rPr>
            </w:r>
            <w:r w:rsidR="00A01BFB">
              <w:rPr>
                <w:noProof/>
                <w:webHidden/>
              </w:rPr>
              <w:fldChar w:fldCharType="separate"/>
            </w:r>
            <w:r w:rsidR="00B3194E">
              <w:rPr>
                <w:noProof/>
                <w:webHidden/>
              </w:rPr>
              <w:t>25</w:t>
            </w:r>
            <w:r w:rsidR="00A01BFB">
              <w:rPr>
                <w:noProof/>
                <w:webHidden/>
              </w:rPr>
              <w:fldChar w:fldCharType="end"/>
            </w:r>
          </w:hyperlink>
        </w:p>
        <w:p w14:paraId="238613CB" w14:textId="423C2895"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24" w:history="1">
            <w:r w:rsidR="00A01BFB" w:rsidRPr="000A53C7">
              <w:rPr>
                <w:rStyle w:val="Hyperlink"/>
                <w:noProof/>
                <w14:scene3d>
                  <w14:camera w14:prst="orthographicFront"/>
                  <w14:lightRig w14:rig="threePt" w14:dir="t">
                    <w14:rot w14:lat="0" w14:lon="0" w14:rev="0"/>
                  </w14:lightRig>
                </w14:scene3d>
              </w:rPr>
              <w:t>Sec. 14 - 80. -</w:t>
            </w:r>
            <w:r w:rsidR="00A01BFB" w:rsidRPr="000A53C7">
              <w:rPr>
                <w:rStyle w:val="Hyperlink"/>
                <w:noProof/>
              </w:rPr>
              <w:t xml:space="preserve"> Repeal of conflicting laws.</w:t>
            </w:r>
            <w:r w:rsidR="00A01BFB">
              <w:rPr>
                <w:noProof/>
                <w:webHidden/>
              </w:rPr>
              <w:tab/>
            </w:r>
            <w:r w:rsidR="00A01BFB">
              <w:rPr>
                <w:noProof/>
                <w:webHidden/>
              </w:rPr>
              <w:fldChar w:fldCharType="begin"/>
            </w:r>
            <w:r w:rsidR="00A01BFB">
              <w:rPr>
                <w:noProof/>
                <w:webHidden/>
              </w:rPr>
              <w:instrText xml:space="preserve"> PAGEREF _Toc105771224 \h </w:instrText>
            </w:r>
            <w:r w:rsidR="00A01BFB">
              <w:rPr>
                <w:noProof/>
                <w:webHidden/>
              </w:rPr>
            </w:r>
            <w:r w:rsidR="00A01BFB">
              <w:rPr>
                <w:noProof/>
                <w:webHidden/>
              </w:rPr>
              <w:fldChar w:fldCharType="separate"/>
            </w:r>
            <w:r w:rsidR="00B3194E">
              <w:rPr>
                <w:noProof/>
                <w:webHidden/>
              </w:rPr>
              <w:t>25</w:t>
            </w:r>
            <w:r w:rsidR="00A01BFB">
              <w:rPr>
                <w:noProof/>
                <w:webHidden/>
              </w:rPr>
              <w:fldChar w:fldCharType="end"/>
            </w:r>
          </w:hyperlink>
        </w:p>
        <w:p w14:paraId="69B20D1D" w14:textId="718D66B9"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25" w:history="1">
            <w:r w:rsidR="00A01BFB" w:rsidRPr="000A53C7">
              <w:rPr>
                <w:rStyle w:val="Hyperlink"/>
                <w:noProof/>
                <w14:scene3d>
                  <w14:camera w14:prst="orthographicFront"/>
                  <w14:lightRig w14:rig="threePt" w14:dir="t">
                    <w14:rot w14:lat="0" w14:lon="0" w14:rev="0"/>
                  </w14:lightRig>
                </w14:scene3d>
              </w:rPr>
              <w:t>Sec. 14 - 81. -</w:t>
            </w:r>
            <w:r w:rsidR="00A01BFB" w:rsidRPr="000A53C7">
              <w:rPr>
                <w:rStyle w:val="Hyperlink"/>
                <w:noProof/>
              </w:rPr>
              <w:t xml:space="preserve"> Severability.</w:t>
            </w:r>
            <w:r w:rsidR="00A01BFB">
              <w:rPr>
                <w:noProof/>
                <w:webHidden/>
              </w:rPr>
              <w:tab/>
            </w:r>
            <w:r w:rsidR="00A01BFB">
              <w:rPr>
                <w:noProof/>
                <w:webHidden/>
              </w:rPr>
              <w:fldChar w:fldCharType="begin"/>
            </w:r>
            <w:r w:rsidR="00A01BFB">
              <w:rPr>
                <w:noProof/>
                <w:webHidden/>
              </w:rPr>
              <w:instrText xml:space="preserve"> PAGEREF _Toc105771225 \h </w:instrText>
            </w:r>
            <w:r w:rsidR="00A01BFB">
              <w:rPr>
                <w:noProof/>
                <w:webHidden/>
              </w:rPr>
            </w:r>
            <w:r w:rsidR="00A01BFB">
              <w:rPr>
                <w:noProof/>
                <w:webHidden/>
              </w:rPr>
              <w:fldChar w:fldCharType="separate"/>
            </w:r>
            <w:r w:rsidR="00B3194E">
              <w:rPr>
                <w:noProof/>
                <w:webHidden/>
              </w:rPr>
              <w:t>25</w:t>
            </w:r>
            <w:r w:rsidR="00A01BFB">
              <w:rPr>
                <w:noProof/>
                <w:webHidden/>
              </w:rPr>
              <w:fldChar w:fldCharType="end"/>
            </w:r>
          </w:hyperlink>
        </w:p>
        <w:p w14:paraId="6EADFE7A" w14:textId="266F69D5" w:rsidR="00A01BFB" w:rsidRDefault="00FA1D44" w:rsidP="00A01BFB">
          <w:pPr>
            <w:pStyle w:val="TOC3"/>
            <w:tabs>
              <w:tab w:val="right" w:leader="dot" w:pos="9782"/>
            </w:tabs>
            <w:rPr>
              <w:rFonts w:asciiTheme="minorHAnsi" w:eastAsiaTheme="minorEastAsia" w:hAnsiTheme="minorHAnsi" w:cstheme="minorBidi"/>
              <w:noProof/>
              <w:sz w:val="22"/>
            </w:rPr>
          </w:pPr>
          <w:hyperlink w:anchor="_Toc105771226" w:history="1">
            <w:r w:rsidR="00A01BFB" w:rsidRPr="000A53C7">
              <w:rPr>
                <w:rStyle w:val="Hyperlink"/>
                <w:noProof/>
                <w14:scene3d>
                  <w14:camera w14:prst="orthographicFront"/>
                  <w14:lightRig w14:rig="threePt" w14:dir="t">
                    <w14:rot w14:lat="0" w14:lon="0" w14:rev="0"/>
                  </w14:lightRig>
                </w14:scene3d>
              </w:rPr>
              <w:t>Sec. 14 - 82. -</w:t>
            </w:r>
            <w:r w:rsidR="00A01BFB" w:rsidRPr="000A53C7">
              <w:rPr>
                <w:rStyle w:val="Hyperlink"/>
                <w:noProof/>
              </w:rPr>
              <w:t xml:space="preserve"> Effect.</w:t>
            </w:r>
            <w:r w:rsidR="00A01BFB">
              <w:rPr>
                <w:noProof/>
                <w:webHidden/>
              </w:rPr>
              <w:tab/>
            </w:r>
            <w:r w:rsidR="00A01BFB">
              <w:rPr>
                <w:noProof/>
                <w:webHidden/>
              </w:rPr>
              <w:fldChar w:fldCharType="begin"/>
            </w:r>
            <w:r w:rsidR="00A01BFB">
              <w:rPr>
                <w:noProof/>
                <w:webHidden/>
              </w:rPr>
              <w:instrText xml:space="preserve"> PAGEREF _Toc105771226 \h </w:instrText>
            </w:r>
            <w:r w:rsidR="00A01BFB">
              <w:rPr>
                <w:noProof/>
                <w:webHidden/>
              </w:rPr>
            </w:r>
            <w:r w:rsidR="00A01BFB">
              <w:rPr>
                <w:noProof/>
                <w:webHidden/>
              </w:rPr>
              <w:fldChar w:fldCharType="separate"/>
            </w:r>
            <w:r w:rsidR="00B3194E">
              <w:rPr>
                <w:noProof/>
                <w:webHidden/>
              </w:rPr>
              <w:t>25</w:t>
            </w:r>
            <w:r w:rsidR="00A01BFB">
              <w:rPr>
                <w:noProof/>
                <w:webHidden/>
              </w:rPr>
              <w:fldChar w:fldCharType="end"/>
            </w:r>
          </w:hyperlink>
        </w:p>
        <w:p w14:paraId="24089292" w14:textId="62DD6BCD" w:rsidR="00A01BFB" w:rsidRDefault="00FA1D44" w:rsidP="00A01BFB">
          <w:pPr>
            <w:pStyle w:val="TOC2"/>
            <w:rPr>
              <w:rFonts w:eastAsiaTheme="minorEastAsia"/>
              <w:b w:val="0"/>
              <w:noProof/>
              <w:sz w:val="22"/>
            </w:rPr>
          </w:pPr>
          <w:hyperlink w:anchor="_Toc105771227" w:history="1">
            <w:r w:rsidR="00A01BFB" w:rsidRPr="000A53C7">
              <w:rPr>
                <w:rStyle w:val="Hyperlink"/>
                <w:noProof/>
              </w:rPr>
              <w:t>Attachment A – Impact Fee Schedule</w:t>
            </w:r>
            <w:r w:rsidR="00A01BFB">
              <w:rPr>
                <w:noProof/>
                <w:webHidden/>
              </w:rPr>
              <w:tab/>
            </w:r>
            <w:r w:rsidR="00A01BFB">
              <w:rPr>
                <w:noProof/>
                <w:webHidden/>
              </w:rPr>
              <w:fldChar w:fldCharType="begin"/>
            </w:r>
            <w:r w:rsidR="00A01BFB">
              <w:rPr>
                <w:noProof/>
                <w:webHidden/>
              </w:rPr>
              <w:instrText xml:space="preserve"> PAGEREF _Toc105771227 \h </w:instrText>
            </w:r>
            <w:r w:rsidR="00A01BFB">
              <w:rPr>
                <w:noProof/>
                <w:webHidden/>
              </w:rPr>
            </w:r>
            <w:r w:rsidR="00A01BFB">
              <w:rPr>
                <w:noProof/>
                <w:webHidden/>
              </w:rPr>
              <w:fldChar w:fldCharType="separate"/>
            </w:r>
            <w:r w:rsidR="00B3194E">
              <w:rPr>
                <w:noProof/>
                <w:webHidden/>
              </w:rPr>
              <w:t>26</w:t>
            </w:r>
            <w:r w:rsidR="00A01BFB">
              <w:rPr>
                <w:noProof/>
                <w:webHidden/>
              </w:rPr>
              <w:fldChar w:fldCharType="end"/>
            </w:r>
          </w:hyperlink>
        </w:p>
        <w:p w14:paraId="77EBB571" w14:textId="77777777" w:rsidR="00A01BFB" w:rsidRDefault="00A01BFB" w:rsidP="00A01BFB">
          <w:r>
            <w:rPr>
              <w:b/>
              <w:bCs/>
              <w:noProof/>
            </w:rPr>
            <w:fldChar w:fldCharType="end"/>
          </w:r>
        </w:p>
      </w:sdtContent>
    </w:sdt>
    <w:p w14:paraId="289C980E" w14:textId="77777777" w:rsidR="00A01BFB" w:rsidRPr="00C91505" w:rsidRDefault="00A01BFB" w:rsidP="00A01BFB">
      <w:pPr>
        <w:sectPr w:rsidR="00A01BFB" w:rsidRPr="00C91505" w:rsidSect="00A01BFB">
          <w:headerReference w:type="default" r:id="rId8"/>
          <w:footerReference w:type="default" r:id="rId9"/>
          <w:headerReference w:type="first" r:id="rId10"/>
          <w:footerReference w:type="first" r:id="rId11"/>
          <w:pgSz w:w="12240" w:h="15840" w:code="1"/>
          <w:pgMar w:top="1440" w:right="1008" w:bottom="1440" w:left="1440" w:header="432" w:footer="720" w:gutter="0"/>
          <w:pgNumType w:fmt="lowerRoman" w:start="1"/>
          <w:cols w:space="720"/>
          <w:noEndnote/>
          <w:titlePg/>
          <w:docGrid w:linePitch="326"/>
        </w:sectPr>
      </w:pPr>
    </w:p>
    <w:p w14:paraId="1A82090F" w14:textId="77777777" w:rsidR="00A01BFB" w:rsidRDefault="00A01BFB" w:rsidP="00A472F1">
      <w:pPr>
        <w:pStyle w:val="Heading1"/>
        <w:numPr>
          <w:ilvl w:val="0"/>
          <w:numId w:val="13"/>
        </w:numPr>
      </w:pPr>
      <w:bookmarkStart w:id="0" w:name="_Toc105771168"/>
      <w:r>
        <w:lastRenderedPageBreak/>
        <w:t>BUILDINGS AND CONSTRUCTION</w:t>
      </w:r>
      <w:bookmarkEnd w:id="0"/>
    </w:p>
    <w:p w14:paraId="09A2523A" w14:textId="77777777" w:rsidR="00A01BFB" w:rsidRDefault="00A01BFB" w:rsidP="00A01BFB">
      <w:pPr>
        <w:pStyle w:val="Heading2"/>
      </w:pPr>
      <w:bookmarkStart w:id="1" w:name="_Toc121796739"/>
      <w:bookmarkStart w:id="2" w:name="_Toc105771169"/>
      <w:bookmarkStart w:id="3" w:name="_Toc431840111"/>
      <w:bookmarkEnd w:id="1"/>
      <w:r w:rsidRPr="002C0723">
        <w:t>DEVELOPMENT IMPACT FEES</w:t>
      </w:r>
      <w:bookmarkEnd w:id="2"/>
    </w:p>
    <w:p w14:paraId="33394361" w14:textId="77777777" w:rsidR="00A01BFB" w:rsidRPr="002C0723" w:rsidRDefault="00A01BFB" w:rsidP="00A472F1">
      <w:pPr>
        <w:pStyle w:val="Heading3"/>
        <w:numPr>
          <w:ilvl w:val="2"/>
          <w:numId w:val="43"/>
        </w:numPr>
      </w:pPr>
      <w:bookmarkStart w:id="4" w:name="_Toc431840112"/>
      <w:bookmarkStart w:id="5" w:name="_Toc105771170"/>
      <w:bookmarkEnd w:id="3"/>
      <w:r w:rsidRPr="002C0723">
        <w:t>Short title.</w:t>
      </w:r>
      <w:bookmarkEnd w:id="4"/>
      <w:bookmarkEnd w:id="5"/>
    </w:p>
    <w:p w14:paraId="36DA9E94" w14:textId="77777777" w:rsidR="00A01BFB" w:rsidRDefault="00A01BFB" w:rsidP="00A01BFB">
      <w:pPr>
        <w:pStyle w:val="Text3"/>
      </w:pPr>
      <w:r>
        <w:t xml:space="preserve">This ordinance shall be known and may be cited as the “Development Impact Fee Ordinance of Senoia, Georgia,” or the “Impact Fee Ordinance.” </w:t>
      </w:r>
    </w:p>
    <w:p w14:paraId="7C027266" w14:textId="77777777" w:rsidR="00A01BFB" w:rsidRDefault="00A01BFB" w:rsidP="00A01BFB">
      <w:pPr>
        <w:pStyle w:val="Heading3"/>
      </w:pPr>
      <w:bookmarkStart w:id="6" w:name="_Toc431840113"/>
      <w:bookmarkStart w:id="7" w:name="_Toc105771171"/>
      <w:r>
        <w:t>Authority.</w:t>
      </w:r>
      <w:bookmarkEnd w:id="6"/>
      <w:bookmarkEnd w:id="7"/>
    </w:p>
    <w:p w14:paraId="04EB9CB5" w14:textId="77777777" w:rsidR="00A01BFB" w:rsidRDefault="00A01BFB" w:rsidP="00A01BFB">
      <w:pPr>
        <w:pStyle w:val="Text3"/>
      </w:pPr>
      <w:r>
        <w:t xml:space="preserve">This ordinance has </w:t>
      </w:r>
      <w:r w:rsidRPr="006D30E1">
        <w:t>been</w:t>
      </w:r>
      <w:r>
        <w:t xml:space="preserve"> prepared and adopted by the City Council of Senoia, Georgia, in accordance with the authority provided by Article 9, Section 2, Paragraph 3 of the Constitution of the State of Georgia, the Georgia Development Impact Fee Act (O.C.G.A. 36-71-1 </w:t>
      </w:r>
      <w:r>
        <w:rPr>
          <w:i/>
        </w:rPr>
        <w:t>et seq.</w:t>
      </w:r>
      <w:r>
        <w:t xml:space="preserve"> as amended), and such other laws as may apply to the provision of public facilities and the power to charge fees for such facilities.</w:t>
      </w:r>
    </w:p>
    <w:p w14:paraId="5DE783B9" w14:textId="77777777" w:rsidR="00A01BFB" w:rsidRDefault="00A01BFB" w:rsidP="00A01BFB">
      <w:pPr>
        <w:pStyle w:val="Heading3"/>
      </w:pPr>
      <w:bookmarkStart w:id="8" w:name="_Toc431840114"/>
      <w:bookmarkStart w:id="9" w:name="_Toc105771172"/>
      <w:r>
        <w:t>Applicability.</w:t>
      </w:r>
      <w:bookmarkEnd w:id="8"/>
      <w:bookmarkEnd w:id="9"/>
    </w:p>
    <w:p w14:paraId="15B54459" w14:textId="77777777" w:rsidR="00A01BFB" w:rsidRPr="00EE773E" w:rsidRDefault="00A01BFB" w:rsidP="00A01BFB">
      <w:pPr>
        <w:pStyle w:val="Heading4"/>
      </w:pPr>
      <w:r>
        <w:t xml:space="preserve">The provisions of this ordinance shall not be construed to limit the power of Senoia, Georgia, to use </w:t>
      </w:r>
      <w:r w:rsidRPr="00EE773E">
        <w:t>any other legal methods or powers otherwise available for accomplishing the purposes set forth herein, either in substitution of or in conjunction with this ordinance.</w:t>
      </w:r>
    </w:p>
    <w:p w14:paraId="660BD2A3" w14:textId="77777777" w:rsidR="00A01BFB" w:rsidRDefault="00A01BFB" w:rsidP="00A472F1">
      <w:pPr>
        <w:pStyle w:val="Heading4"/>
        <w:numPr>
          <w:ilvl w:val="3"/>
          <w:numId w:val="13"/>
        </w:numPr>
      </w:pPr>
      <w:r w:rsidRPr="00EE773E">
        <w:t xml:space="preserve">This ordinance shall apply to all areas under the regulatory control and authority of </w:t>
      </w:r>
      <w:r>
        <w:t>Senoia</w:t>
      </w:r>
      <w:r w:rsidRPr="00EE773E">
        <w:t>, Georg</w:t>
      </w:r>
      <w:r>
        <w:t>ia.</w:t>
      </w:r>
    </w:p>
    <w:p w14:paraId="6E9C9BEA" w14:textId="77777777" w:rsidR="00A01BFB" w:rsidRDefault="00A01BFB" w:rsidP="00A01BFB">
      <w:pPr>
        <w:pStyle w:val="Heading2"/>
      </w:pPr>
      <w:bookmarkStart w:id="10" w:name="_Toc431840115"/>
      <w:bookmarkStart w:id="11" w:name="_Toc105771173"/>
      <w:r>
        <w:t>FINDINGS, PURPOSE, AND INTENT.</w:t>
      </w:r>
      <w:bookmarkEnd w:id="10"/>
      <w:bookmarkEnd w:id="11"/>
    </w:p>
    <w:p w14:paraId="09166502" w14:textId="77777777" w:rsidR="00A01BFB" w:rsidRDefault="00A01BFB" w:rsidP="00A01BFB">
      <w:pPr>
        <w:pStyle w:val="Heading3"/>
      </w:pPr>
      <w:bookmarkStart w:id="12" w:name="_Toc431840116"/>
      <w:bookmarkStart w:id="13" w:name="_Toc105771174"/>
      <w:r>
        <w:t>Findings.</w:t>
      </w:r>
      <w:bookmarkEnd w:id="12"/>
      <w:bookmarkEnd w:id="13"/>
    </w:p>
    <w:p w14:paraId="3B2DC116" w14:textId="77777777" w:rsidR="00A01BFB" w:rsidRDefault="00A01BFB" w:rsidP="00A01BFB">
      <w:pPr>
        <w:pStyle w:val="Text3"/>
      </w:pPr>
      <w:r>
        <w:t>The City Council of Senoia, Georgia, finds and declares:</w:t>
      </w:r>
    </w:p>
    <w:p w14:paraId="65554E25" w14:textId="77777777" w:rsidR="00A01BFB" w:rsidRDefault="00A01BFB" w:rsidP="00A472F1">
      <w:pPr>
        <w:pStyle w:val="Heading4"/>
        <w:numPr>
          <w:ilvl w:val="3"/>
          <w:numId w:val="41"/>
        </w:numPr>
      </w:pPr>
      <w:r>
        <w:t xml:space="preserve">That an equitable program for planning and financing public facilities to serve new growth and development is necessary </w:t>
      </w:r>
      <w:proofErr w:type="gramStart"/>
      <w:r>
        <w:t>in order to</w:t>
      </w:r>
      <w:proofErr w:type="gramEnd"/>
      <w:r>
        <w:t xml:space="preserve"> promote and accommodate orderly growth and development and to protect the public health, safety, and general welfare of the citizens of Senoia; and</w:t>
      </w:r>
    </w:p>
    <w:p w14:paraId="14A3C387" w14:textId="77777777" w:rsidR="00A01BFB" w:rsidRDefault="00A01BFB" w:rsidP="00A472F1">
      <w:pPr>
        <w:pStyle w:val="Heading4"/>
        <w:numPr>
          <w:ilvl w:val="3"/>
          <w:numId w:val="13"/>
        </w:numPr>
      </w:pPr>
      <w:r>
        <w:t>That certain public facilities as herein defined have been and must be further expanded if new growth and development is to be accommodated at the same level of service available to existing development; and</w:t>
      </w:r>
    </w:p>
    <w:p w14:paraId="6990BC9A" w14:textId="77777777" w:rsidR="00A01BFB" w:rsidRDefault="00A01BFB" w:rsidP="00A472F1">
      <w:pPr>
        <w:pStyle w:val="Heading4"/>
        <w:numPr>
          <w:ilvl w:val="3"/>
          <w:numId w:val="13"/>
        </w:numPr>
      </w:pPr>
      <w:r>
        <w:t>That it is fair and equitable that new growth and development shall bear a proportionate share of the cost of such public facilities necessary to serve new growth and development.</w:t>
      </w:r>
    </w:p>
    <w:p w14:paraId="70A04060" w14:textId="77777777" w:rsidR="00A01BFB" w:rsidRDefault="00A01BFB" w:rsidP="00A01BFB">
      <w:pPr>
        <w:pStyle w:val="Heading3"/>
      </w:pPr>
      <w:bookmarkStart w:id="14" w:name="_Toc431840117"/>
      <w:bookmarkStart w:id="15" w:name="_Toc105771175"/>
      <w:r>
        <w:lastRenderedPageBreak/>
        <w:t>Purpose.</w:t>
      </w:r>
      <w:bookmarkEnd w:id="14"/>
      <w:bookmarkEnd w:id="15"/>
    </w:p>
    <w:p w14:paraId="4ED29A4F" w14:textId="77777777" w:rsidR="00A01BFB" w:rsidRDefault="00A01BFB" w:rsidP="00A472F1">
      <w:pPr>
        <w:pStyle w:val="Heading4"/>
        <w:numPr>
          <w:ilvl w:val="3"/>
          <w:numId w:val="11"/>
        </w:numPr>
      </w:pPr>
      <w:r>
        <w:t>The purpose of this ordinance is to impose impact fees, as hereinafter set forth, for certain public facilities, as hereinafter defined.</w:t>
      </w:r>
    </w:p>
    <w:p w14:paraId="0076B739" w14:textId="77777777" w:rsidR="00A01BFB" w:rsidRDefault="00A01BFB" w:rsidP="00A472F1">
      <w:pPr>
        <w:pStyle w:val="Heading4"/>
        <w:numPr>
          <w:ilvl w:val="3"/>
          <w:numId w:val="13"/>
        </w:numPr>
      </w:pPr>
      <w:r>
        <w:t>It is also the purpose of this ordinance to ensure that adequate public facilities are available to serve new growth and development in Senoia and to provide that new growth and development bears a proportionate share of the cost of new public facilities needed to serve them.</w:t>
      </w:r>
    </w:p>
    <w:p w14:paraId="655FB61C" w14:textId="77777777" w:rsidR="00A01BFB" w:rsidRDefault="00A01BFB" w:rsidP="00A01BFB">
      <w:pPr>
        <w:pStyle w:val="Heading3"/>
      </w:pPr>
      <w:bookmarkStart w:id="16" w:name="_Toc431840118"/>
      <w:bookmarkStart w:id="17" w:name="_Toc105771176"/>
      <w:r>
        <w:t>Intent.</w:t>
      </w:r>
      <w:bookmarkEnd w:id="16"/>
      <w:bookmarkEnd w:id="17"/>
    </w:p>
    <w:p w14:paraId="23DA370D" w14:textId="77777777" w:rsidR="00A01BFB" w:rsidRDefault="00A01BFB" w:rsidP="00A01BFB">
      <w:pPr>
        <w:pStyle w:val="Text3"/>
      </w:pPr>
      <w:r>
        <w:t xml:space="preserve">This ordinance is intended to implement and be consistent with the City of Senoia 2030 Comprehensive Plan Community Agenda, as it has been adopted or may be amended in accord with the Georgia Comprehensive Planning Act (O.C.G.A. 50-8-1 </w:t>
      </w:r>
      <w:r>
        <w:rPr>
          <w:i/>
        </w:rPr>
        <w:t>et seq.</w:t>
      </w:r>
      <w:r>
        <w:t xml:space="preserve">); and the applicable </w:t>
      </w:r>
      <w:r>
        <w:rPr>
          <w:i/>
          <w:iCs/>
        </w:rPr>
        <w:t>Development Impact Fee Compliance Requirements</w:t>
      </w:r>
      <w:r>
        <w:t>, as adopted by the Georgia Board of Community Affairs and amended from time to time.</w:t>
      </w:r>
    </w:p>
    <w:p w14:paraId="057EBBBA" w14:textId="77777777" w:rsidR="00A01BFB" w:rsidRDefault="00A01BFB" w:rsidP="00A01BFB">
      <w:pPr>
        <w:pStyle w:val="Heading2"/>
      </w:pPr>
      <w:bookmarkStart w:id="18" w:name="_Toc431840119"/>
      <w:bookmarkStart w:id="19" w:name="_Toc105771177"/>
      <w:r>
        <w:t>RULES OF CONSTRUCTION AND DEFINITIONS.</w:t>
      </w:r>
      <w:bookmarkEnd w:id="18"/>
      <w:bookmarkEnd w:id="19"/>
    </w:p>
    <w:p w14:paraId="69F4856A" w14:textId="77777777" w:rsidR="00A01BFB" w:rsidRDefault="00A01BFB" w:rsidP="00A01BFB">
      <w:pPr>
        <w:pStyle w:val="Text2"/>
      </w:pPr>
      <w:r>
        <w:t xml:space="preserve">The provisions of this ordinance shall be construed </w:t>
      </w:r>
      <w:proofErr w:type="gramStart"/>
      <w:r>
        <w:t>so as to</w:t>
      </w:r>
      <w:proofErr w:type="gramEnd"/>
      <w:r>
        <w:t xml:space="preserve"> effectively carry out its purpose in the interest of the public health, safety, and general welfare of the citizens of Senoia, Georgia.</w:t>
      </w:r>
    </w:p>
    <w:p w14:paraId="64AF3236" w14:textId="77777777" w:rsidR="00A01BFB" w:rsidRDefault="00A01BFB" w:rsidP="00A01BFB">
      <w:pPr>
        <w:pStyle w:val="Heading3"/>
      </w:pPr>
      <w:bookmarkStart w:id="20" w:name="_Toc431840120"/>
      <w:bookmarkStart w:id="21" w:name="_Toc105771178"/>
      <w:r>
        <w:t>Rules of construction.</w:t>
      </w:r>
      <w:bookmarkEnd w:id="20"/>
      <w:bookmarkEnd w:id="21"/>
    </w:p>
    <w:p w14:paraId="30262160" w14:textId="77777777" w:rsidR="00A01BFB" w:rsidRDefault="00A01BFB" w:rsidP="00A01BFB">
      <w:pPr>
        <w:pStyle w:val="Text3"/>
      </w:pPr>
      <w:r>
        <w:t>Unless otherwise stated in this ordinance, the following rules of construction shall apply to the text of this ordinance:</w:t>
      </w:r>
    </w:p>
    <w:p w14:paraId="41DB3EF6" w14:textId="77777777" w:rsidR="00A01BFB" w:rsidRDefault="00A01BFB" w:rsidP="00A472F1">
      <w:pPr>
        <w:pStyle w:val="Heading4"/>
        <w:numPr>
          <w:ilvl w:val="3"/>
          <w:numId w:val="12"/>
        </w:numPr>
      </w:pPr>
      <w:r>
        <w:t>In the case of a conflict between words or phrases as used in this ordinance and as used in other codes, regulations or laws of the City, such difference shall not affect the meaning or implication of such words or phrases as used in this ordinance.</w:t>
      </w:r>
    </w:p>
    <w:p w14:paraId="130B2A1A" w14:textId="77777777" w:rsidR="00A01BFB" w:rsidRDefault="00A01BFB" w:rsidP="00A472F1">
      <w:pPr>
        <w:pStyle w:val="Heading4"/>
        <w:numPr>
          <w:ilvl w:val="3"/>
          <w:numId w:val="13"/>
        </w:numPr>
      </w:pPr>
      <w:r>
        <w:t>In the case of a conflict between the text of this ordinance and any caption, illustration, summary table or illustrative table, the text shall control.</w:t>
      </w:r>
    </w:p>
    <w:p w14:paraId="2E5AECE8" w14:textId="77777777" w:rsidR="00A01BFB" w:rsidRDefault="00A01BFB" w:rsidP="00A472F1">
      <w:pPr>
        <w:pStyle w:val="Heading4"/>
        <w:numPr>
          <w:ilvl w:val="3"/>
          <w:numId w:val="13"/>
        </w:numPr>
      </w:pPr>
      <w:r>
        <w:t xml:space="preserve">The word “shall” </w:t>
      </w:r>
      <w:proofErr w:type="gramStart"/>
      <w:r>
        <w:t>is</w:t>
      </w:r>
      <w:proofErr w:type="gramEnd"/>
      <w:r>
        <w:t xml:space="preserve"> always mandatory and not discretionary; the word “may” is permissive.</w:t>
      </w:r>
    </w:p>
    <w:p w14:paraId="713F425E" w14:textId="77777777" w:rsidR="00A01BFB" w:rsidRDefault="00A01BFB" w:rsidP="00A472F1">
      <w:pPr>
        <w:pStyle w:val="Heading4"/>
        <w:numPr>
          <w:ilvl w:val="3"/>
          <w:numId w:val="13"/>
        </w:numPr>
      </w:pPr>
      <w:r>
        <w:t>Words used in the present tense shall include the future and words used in the singular number shall include the plural and the plural the singular, unless the context clearly indicates the contrary.</w:t>
      </w:r>
    </w:p>
    <w:p w14:paraId="22E1F1EF" w14:textId="77777777" w:rsidR="00A01BFB" w:rsidRDefault="00A01BFB" w:rsidP="00A472F1">
      <w:pPr>
        <w:pStyle w:val="Heading4"/>
        <w:numPr>
          <w:ilvl w:val="3"/>
          <w:numId w:val="13"/>
        </w:numPr>
      </w:pPr>
      <w:r>
        <w:t>The word “person” includes an individual, a corporation, a partnership, an incorporated association, or any other legal or similar entity.</w:t>
      </w:r>
    </w:p>
    <w:p w14:paraId="510B12F3" w14:textId="77777777" w:rsidR="00A01BFB" w:rsidRDefault="00A01BFB" w:rsidP="00A472F1">
      <w:pPr>
        <w:pStyle w:val="Heading4"/>
        <w:numPr>
          <w:ilvl w:val="3"/>
          <w:numId w:val="13"/>
        </w:numPr>
      </w:pPr>
      <w:r>
        <w:t>The conjunction “and” indicates that all the connected terms, conditions, provisions, or events shall apply.</w:t>
      </w:r>
    </w:p>
    <w:p w14:paraId="30E2C5CD" w14:textId="77777777" w:rsidR="00A01BFB" w:rsidRDefault="00A01BFB" w:rsidP="00A472F1">
      <w:pPr>
        <w:pStyle w:val="Heading4"/>
        <w:numPr>
          <w:ilvl w:val="3"/>
          <w:numId w:val="13"/>
        </w:numPr>
      </w:pPr>
      <w:r>
        <w:t>The conjunctions “or” and “and/or” indicate that the connected items, conditions, provisions, or events may apply singly or in any combination.</w:t>
      </w:r>
    </w:p>
    <w:p w14:paraId="06CB14EE" w14:textId="77777777" w:rsidR="00A01BFB" w:rsidRDefault="00A01BFB" w:rsidP="00A472F1">
      <w:pPr>
        <w:pStyle w:val="Heading4"/>
        <w:numPr>
          <w:ilvl w:val="3"/>
          <w:numId w:val="13"/>
        </w:numPr>
      </w:pPr>
      <w:r>
        <w:lastRenderedPageBreak/>
        <w:t>The use of “either … or” indicates that the connected items, conditions, provisions, or events shall apply singly and not in combination.</w:t>
      </w:r>
    </w:p>
    <w:p w14:paraId="37EE9E91" w14:textId="77777777" w:rsidR="00A01BFB" w:rsidRDefault="00A01BFB" w:rsidP="00A472F1">
      <w:pPr>
        <w:pStyle w:val="Heading4"/>
        <w:numPr>
          <w:ilvl w:val="3"/>
          <w:numId w:val="13"/>
        </w:numPr>
      </w:pPr>
      <w:r>
        <w:t>The word “includes” or “including” and the phrase “such as” shall not limit a term to the specific example or examples given but are intended to extend its meaning to all other instances or circumstances of like kind or character.</w:t>
      </w:r>
    </w:p>
    <w:p w14:paraId="5845EBAE" w14:textId="77777777" w:rsidR="00A01BFB" w:rsidRDefault="00A01BFB" w:rsidP="00A472F1">
      <w:pPr>
        <w:pStyle w:val="Heading4"/>
        <w:numPr>
          <w:ilvl w:val="3"/>
          <w:numId w:val="13"/>
        </w:numPr>
      </w:pPr>
      <w:r>
        <w:t>The article, section, and paragraph headings and enumerations used in this ordinance are included solely for convenience and shall not affect the interpretation of this ordinance.</w:t>
      </w:r>
    </w:p>
    <w:p w14:paraId="0D6F453C" w14:textId="77777777" w:rsidR="00A01BFB" w:rsidRDefault="00A01BFB" w:rsidP="00A01BFB">
      <w:pPr>
        <w:pStyle w:val="Heading3"/>
      </w:pPr>
      <w:bookmarkStart w:id="22" w:name="_Toc431840121"/>
      <w:bookmarkStart w:id="23" w:name="_Toc105771179"/>
      <w:r>
        <w:t>Definitions.</w:t>
      </w:r>
      <w:bookmarkEnd w:id="22"/>
      <w:bookmarkEnd w:id="23"/>
    </w:p>
    <w:p w14:paraId="00BFCC2B" w14:textId="77777777" w:rsidR="00A01BFB" w:rsidRDefault="00A01BFB" w:rsidP="00A01BFB">
      <w:pPr>
        <w:pStyle w:val="Text3"/>
      </w:pPr>
      <w:r>
        <w:t>As used in this ordinance, the following terms shall have the meaning set forth below.</w:t>
      </w:r>
    </w:p>
    <w:p w14:paraId="59083808" w14:textId="77777777" w:rsidR="00A01BFB" w:rsidRDefault="00A01BFB" w:rsidP="00A472F1">
      <w:pPr>
        <w:pStyle w:val="Heading7"/>
        <w:numPr>
          <w:ilvl w:val="6"/>
          <w:numId w:val="37"/>
        </w:numPr>
      </w:pPr>
      <w:r>
        <w:rPr>
          <w:i/>
        </w:rPr>
        <w:t>Administrator</w:t>
      </w:r>
      <w:r>
        <w:t xml:space="preserve"> </w:t>
      </w:r>
      <w:r w:rsidRPr="00130402">
        <w:t>means</w:t>
      </w:r>
      <w:r>
        <w:t xml:space="preserve"> the City Manager of Senoia, Georgia, or the director’s designee, who is hereby charged with implementation and enforcement of this ordinance.</w:t>
      </w:r>
    </w:p>
    <w:p w14:paraId="2B5A5D68" w14:textId="77777777" w:rsidR="00A01BFB" w:rsidRPr="00130402" w:rsidRDefault="00A01BFB" w:rsidP="00A472F1">
      <w:pPr>
        <w:pStyle w:val="Heading7"/>
        <w:numPr>
          <w:ilvl w:val="6"/>
          <w:numId w:val="13"/>
        </w:numPr>
      </w:pPr>
      <w:r w:rsidRPr="00A208F7">
        <w:rPr>
          <w:i/>
        </w:rPr>
        <w:t>Building permit</w:t>
      </w:r>
      <w:r w:rsidRPr="00130402">
        <w:t xml:space="preserve"> </w:t>
      </w:r>
      <w:r>
        <w:t>means</w:t>
      </w:r>
      <w:r w:rsidRPr="00130402">
        <w:t xml:space="preserve"> </w:t>
      </w:r>
      <w:r w:rsidRPr="00A208F7">
        <w:t>the document issued by the city authorizing the construction,</w:t>
      </w:r>
      <w:r>
        <w:t xml:space="preserve"> </w:t>
      </w:r>
      <w:r w:rsidRPr="00A208F7">
        <w:t xml:space="preserve">repair, alteration </w:t>
      </w:r>
      <w:r>
        <w:t xml:space="preserve">of, </w:t>
      </w:r>
      <w:r w:rsidRPr="00A208F7">
        <w:t>or addition to a structure</w:t>
      </w:r>
      <w:r w:rsidRPr="00130402">
        <w:t>.</w:t>
      </w:r>
    </w:p>
    <w:p w14:paraId="44BE1D32" w14:textId="77777777" w:rsidR="00A01BFB" w:rsidRPr="00130402" w:rsidRDefault="00A01BFB" w:rsidP="00A472F1">
      <w:pPr>
        <w:pStyle w:val="Heading7"/>
        <w:numPr>
          <w:ilvl w:val="6"/>
          <w:numId w:val="13"/>
        </w:numPr>
      </w:pPr>
      <w:r w:rsidRPr="00130402">
        <w:rPr>
          <w:i/>
        </w:rPr>
        <w:t>Capital improvement</w:t>
      </w:r>
      <w:r w:rsidRPr="00130402">
        <w:t xml:space="preserve"> means an improvement with a useful life of ten years or more, by new construction or other action, which increases the service capacity of a public facility. </w:t>
      </w:r>
    </w:p>
    <w:p w14:paraId="4C72ECC4" w14:textId="77777777" w:rsidR="00A01BFB" w:rsidRPr="00130402" w:rsidRDefault="00A01BFB" w:rsidP="00A472F1">
      <w:pPr>
        <w:pStyle w:val="Heading7"/>
        <w:numPr>
          <w:ilvl w:val="6"/>
          <w:numId w:val="13"/>
        </w:numPr>
      </w:pPr>
      <w:r w:rsidRPr="00130402">
        <w:rPr>
          <w:i/>
        </w:rPr>
        <w:t>Capital improvements element</w:t>
      </w:r>
      <w:r w:rsidRPr="00130402">
        <w:t xml:space="preserve"> means </w:t>
      </w:r>
      <w:r>
        <w:t>a component of the City’s Comprehensive Plan that sets out projected needs for system improvements during the planning horizon established therein, a schedule of capital improvements that will meet the anticipated need for system improvements, and a description of anticipated funding sources for each required improvement, as most recently adopted or amended by</w:t>
      </w:r>
      <w:r w:rsidRPr="00130402">
        <w:t xml:space="preserve"> the </w:t>
      </w:r>
      <w:r>
        <w:t>City Council</w:t>
      </w:r>
      <w:r w:rsidRPr="00130402">
        <w:t xml:space="preserve">. </w:t>
      </w:r>
    </w:p>
    <w:p w14:paraId="6FF200BA" w14:textId="77777777" w:rsidR="00A01BFB" w:rsidRDefault="00A01BFB" w:rsidP="00A472F1">
      <w:pPr>
        <w:pStyle w:val="Heading7"/>
        <w:numPr>
          <w:ilvl w:val="6"/>
          <w:numId w:val="13"/>
        </w:numPr>
      </w:pPr>
      <w:r>
        <w:rPr>
          <w:i/>
        </w:rPr>
        <w:t>City</w:t>
      </w:r>
      <w:r w:rsidRPr="00130402">
        <w:t xml:space="preserve"> </w:t>
      </w:r>
      <w:r>
        <w:t xml:space="preserve">(capitalized) </w:t>
      </w:r>
      <w:r w:rsidRPr="00130402">
        <w:t xml:space="preserve">means </w:t>
      </w:r>
      <w:r>
        <w:t>the City of Senoia</w:t>
      </w:r>
      <w:r w:rsidRPr="00130402">
        <w:t>,</w:t>
      </w:r>
      <w:r>
        <w:t xml:space="preserve"> Georgia,</w:t>
      </w:r>
      <w:r w:rsidRPr="00130402">
        <w:t xml:space="preserve"> </w:t>
      </w:r>
      <w:r>
        <w:t>a legal subdivision of the State of Georgia,</w:t>
      </w:r>
      <w:r w:rsidRPr="00907E14">
        <w:rPr>
          <w:rFonts w:cs="Arial"/>
          <w:szCs w:val="20"/>
        </w:rPr>
        <w:t xml:space="preserve"> </w:t>
      </w:r>
      <w:proofErr w:type="gramStart"/>
      <w:r>
        <w:rPr>
          <w:rFonts w:cs="Arial"/>
          <w:szCs w:val="20"/>
        </w:rPr>
        <w:t>and also</w:t>
      </w:r>
      <w:proofErr w:type="gramEnd"/>
      <w:r>
        <w:rPr>
          <w:rFonts w:cs="Arial"/>
          <w:szCs w:val="20"/>
        </w:rPr>
        <w:t xml:space="preserve"> refers to the City Council or to the appropriate city official appointed by the City Council, whenever official action is taken or required</w:t>
      </w:r>
      <w:r w:rsidRPr="00130402">
        <w:t>.</w:t>
      </w:r>
    </w:p>
    <w:p w14:paraId="3212E47F" w14:textId="77777777" w:rsidR="00A01BFB" w:rsidRPr="00130402" w:rsidRDefault="00A01BFB" w:rsidP="00A472F1">
      <w:pPr>
        <w:pStyle w:val="Heading7"/>
        <w:numPr>
          <w:ilvl w:val="6"/>
          <w:numId w:val="13"/>
        </w:numPr>
      </w:pPr>
      <w:r>
        <w:rPr>
          <w:i/>
        </w:rPr>
        <w:t xml:space="preserve">city </w:t>
      </w:r>
      <w:r>
        <w:rPr>
          <w:iCs w:val="0"/>
        </w:rPr>
        <w:t>(lower case) means the geographic area within the city limits of the City of Senoia.</w:t>
      </w:r>
    </w:p>
    <w:p w14:paraId="19D4989B" w14:textId="77777777" w:rsidR="00A01BFB" w:rsidRPr="00130402" w:rsidRDefault="00A01BFB" w:rsidP="00A472F1">
      <w:pPr>
        <w:pStyle w:val="Heading7"/>
        <w:numPr>
          <w:ilvl w:val="6"/>
          <w:numId w:val="13"/>
        </w:numPr>
      </w:pPr>
      <w:r>
        <w:rPr>
          <w:i/>
        </w:rPr>
        <w:t>City Council</w:t>
      </w:r>
      <w:r w:rsidRPr="00130402">
        <w:t xml:space="preserve"> means the </w:t>
      </w:r>
      <w:r>
        <w:t>City Council</w:t>
      </w:r>
      <w:r w:rsidRPr="00130402">
        <w:t xml:space="preserve"> of </w:t>
      </w:r>
      <w:r>
        <w:t>Senoia</w:t>
      </w:r>
      <w:r w:rsidRPr="00130402">
        <w:t>, Georgia.</w:t>
      </w:r>
    </w:p>
    <w:p w14:paraId="0BEF3C31" w14:textId="77777777" w:rsidR="00A01BFB" w:rsidRDefault="00A01BFB" w:rsidP="00A472F1">
      <w:pPr>
        <w:pStyle w:val="Heading7"/>
        <w:numPr>
          <w:ilvl w:val="6"/>
          <w:numId w:val="13"/>
        </w:numPr>
      </w:pPr>
      <w:r w:rsidRPr="00130402">
        <w:rPr>
          <w:i/>
        </w:rPr>
        <w:t>Commencement of construction</w:t>
      </w:r>
      <w:r w:rsidRPr="00130402">
        <w:t>, for private development, means initiation of physical construction activities as authorized by a development or building permit and leading to completion of a foundation inspection or other initial inspection and approval by a public official charged with such duties; and for public projects, means expenditure or encumbrance of any funds, whether they be development impact fee funds or not, for a public facilities project, or advertising of bids to undertake a public facilities project.</w:t>
      </w:r>
    </w:p>
    <w:p w14:paraId="73E4DB05" w14:textId="77777777" w:rsidR="00A01BFB" w:rsidRDefault="00A01BFB" w:rsidP="00A472F1">
      <w:pPr>
        <w:pStyle w:val="Heading7"/>
        <w:numPr>
          <w:ilvl w:val="6"/>
          <w:numId w:val="13"/>
        </w:numPr>
      </w:pPr>
      <w:r w:rsidRPr="00531A0F">
        <w:rPr>
          <w:rStyle w:val="ital"/>
          <w:i/>
          <w:iCs w:val="0"/>
        </w:rPr>
        <w:t xml:space="preserve">Completion of </w:t>
      </w:r>
      <w:r>
        <w:rPr>
          <w:rStyle w:val="ital"/>
          <w:i/>
          <w:iCs w:val="0"/>
        </w:rPr>
        <w:t>c</w:t>
      </w:r>
      <w:r w:rsidRPr="00531A0F">
        <w:rPr>
          <w:rStyle w:val="ital"/>
          <w:i/>
          <w:iCs w:val="0"/>
        </w:rPr>
        <w:t>onstruction</w:t>
      </w:r>
      <w:r>
        <w:t xml:space="preserve"> means the issuance of the final certificate of occupancy by the appropriate City official. The date of completion is the date on which such certificate is issued. </w:t>
      </w:r>
    </w:p>
    <w:p w14:paraId="2DB34A00" w14:textId="77777777" w:rsidR="00A01BFB" w:rsidRDefault="00A01BFB" w:rsidP="00A472F1">
      <w:pPr>
        <w:pStyle w:val="Heading7"/>
        <w:numPr>
          <w:ilvl w:val="6"/>
          <w:numId w:val="13"/>
        </w:numPr>
        <w:rPr>
          <w:rStyle w:val="ital"/>
        </w:rPr>
      </w:pPr>
      <w:r w:rsidRPr="00531A0F">
        <w:rPr>
          <w:rStyle w:val="ital"/>
          <w:i/>
          <w:iCs w:val="0"/>
        </w:rPr>
        <w:t xml:space="preserve">Community </w:t>
      </w:r>
      <w:r>
        <w:rPr>
          <w:rStyle w:val="ital"/>
          <w:i/>
          <w:iCs w:val="0"/>
        </w:rPr>
        <w:t>w</w:t>
      </w:r>
      <w:r w:rsidRPr="00531A0F">
        <w:rPr>
          <w:rStyle w:val="ital"/>
          <w:i/>
          <w:iCs w:val="0"/>
        </w:rPr>
        <w:t xml:space="preserve">ork </w:t>
      </w:r>
      <w:r>
        <w:rPr>
          <w:rStyle w:val="ital"/>
          <w:i/>
          <w:iCs w:val="0"/>
        </w:rPr>
        <w:t>p</w:t>
      </w:r>
      <w:r w:rsidRPr="00531A0F">
        <w:rPr>
          <w:rStyle w:val="ital"/>
          <w:i/>
          <w:iCs w:val="0"/>
        </w:rPr>
        <w:t>rogram</w:t>
      </w:r>
      <w:r>
        <w:rPr>
          <w:rStyle w:val="ital"/>
        </w:rPr>
        <w:t xml:space="preserve"> means the component </w:t>
      </w:r>
      <w:r w:rsidRPr="00A41D5E">
        <w:rPr>
          <w:rStyle w:val="ital"/>
        </w:rPr>
        <w:t xml:space="preserve">of the </w:t>
      </w:r>
      <w:r>
        <w:rPr>
          <w:rStyle w:val="ital"/>
        </w:rPr>
        <w:t>C</w:t>
      </w:r>
      <w:r w:rsidRPr="00A41D5E">
        <w:rPr>
          <w:rStyle w:val="ital"/>
        </w:rPr>
        <w:t xml:space="preserve">omprehensive </w:t>
      </w:r>
      <w:r>
        <w:rPr>
          <w:rStyle w:val="ital"/>
        </w:rPr>
        <w:t>P</w:t>
      </w:r>
      <w:r w:rsidRPr="00A41D5E">
        <w:rPr>
          <w:rStyle w:val="ital"/>
        </w:rPr>
        <w:t xml:space="preserve">lan </w:t>
      </w:r>
      <w:r>
        <w:rPr>
          <w:rStyle w:val="ital"/>
        </w:rPr>
        <w:t xml:space="preserve">that </w:t>
      </w:r>
      <w:r w:rsidRPr="00A41D5E">
        <w:rPr>
          <w:rStyle w:val="ital"/>
        </w:rPr>
        <w:t xml:space="preserve">lays out the specific activities the </w:t>
      </w:r>
      <w:proofErr w:type="gramStart"/>
      <w:r>
        <w:rPr>
          <w:rStyle w:val="ital"/>
        </w:rPr>
        <w:t>City</w:t>
      </w:r>
      <w:proofErr w:type="gramEnd"/>
      <w:r w:rsidRPr="00A41D5E">
        <w:rPr>
          <w:rStyle w:val="ital"/>
        </w:rPr>
        <w:t xml:space="preserve"> plans to undertake during the five years</w:t>
      </w:r>
      <w:r>
        <w:rPr>
          <w:rStyle w:val="ital"/>
        </w:rPr>
        <w:t xml:space="preserve"> following adoption of the Plan.</w:t>
      </w:r>
      <w:r w:rsidRPr="00A41D5E">
        <w:rPr>
          <w:rStyle w:val="ital"/>
        </w:rPr>
        <w:t xml:space="preserve"> </w:t>
      </w:r>
      <w:r>
        <w:rPr>
          <w:rStyle w:val="ital"/>
        </w:rPr>
        <w:t xml:space="preserve"> </w:t>
      </w:r>
    </w:p>
    <w:p w14:paraId="522AAD27" w14:textId="77777777" w:rsidR="00A01BFB" w:rsidRPr="00130402" w:rsidRDefault="00A01BFB" w:rsidP="00A472F1">
      <w:pPr>
        <w:pStyle w:val="Heading7"/>
        <w:numPr>
          <w:ilvl w:val="6"/>
          <w:numId w:val="13"/>
        </w:numPr>
      </w:pPr>
    </w:p>
    <w:p w14:paraId="4A419220" w14:textId="77777777" w:rsidR="00A01BFB" w:rsidRPr="00130402" w:rsidRDefault="00A01BFB" w:rsidP="00A472F1">
      <w:pPr>
        <w:pStyle w:val="Heading7"/>
        <w:numPr>
          <w:ilvl w:val="6"/>
          <w:numId w:val="13"/>
        </w:numPr>
      </w:pPr>
      <w:r w:rsidRPr="00130402">
        <w:rPr>
          <w:i/>
        </w:rPr>
        <w:lastRenderedPageBreak/>
        <w:t>Comprehensive plan</w:t>
      </w:r>
      <w:r w:rsidRPr="00130402">
        <w:t xml:space="preserve"> means the </w:t>
      </w:r>
      <w:r>
        <w:t>Senoia</w:t>
      </w:r>
      <w:r w:rsidRPr="00130402">
        <w:t xml:space="preserve"> plan or planning elements as adopted or amended in accord with O.C.G.A. 50-8-1 </w:t>
      </w:r>
      <w:r w:rsidRPr="00130402">
        <w:rPr>
          <w:i/>
        </w:rPr>
        <w:t>et seq.</w:t>
      </w:r>
      <w:r w:rsidRPr="00130402">
        <w:t xml:space="preserve"> </w:t>
      </w:r>
      <w:r>
        <w:t>a</w:t>
      </w:r>
      <w:r w:rsidRPr="00130402">
        <w:t>nd the applicable</w:t>
      </w:r>
      <w:r w:rsidRPr="00130402">
        <w:rPr>
          <w:i/>
        </w:rPr>
        <w:t xml:space="preserve"> Minimum Standards </w:t>
      </w:r>
      <w:r>
        <w:rPr>
          <w:i/>
        </w:rPr>
        <w:t>a</w:t>
      </w:r>
      <w:r w:rsidRPr="00130402">
        <w:rPr>
          <w:i/>
        </w:rPr>
        <w:t xml:space="preserve">nd Procedures </w:t>
      </w:r>
      <w:r>
        <w:rPr>
          <w:i/>
        </w:rPr>
        <w:t>f</w:t>
      </w:r>
      <w:r w:rsidRPr="00130402">
        <w:rPr>
          <w:i/>
        </w:rPr>
        <w:t>or Local Comprehensive Planning</w:t>
      </w:r>
      <w:r w:rsidRPr="00130402">
        <w:t xml:space="preserve"> as adopted by the Georgia Board </w:t>
      </w:r>
      <w:r>
        <w:t>o</w:t>
      </w:r>
      <w:r w:rsidRPr="00130402">
        <w:t>f Community Affairs.</w:t>
      </w:r>
    </w:p>
    <w:p w14:paraId="508FB11D" w14:textId="77777777" w:rsidR="00A01BFB" w:rsidRPr="00130402" w:rsidRDefault="00A01BFB" w:rsidP="00A472F1">
      <w:pPr>
        <w:pStyle w:val="Heading7"/>
        <w:numPr>
          <w:ilvl w:val="6"/>
          <w:numId w:val="13"/>
        </w:numPr>
      </w:pPr>
      <w:r w:rsidRPr="00130402">
        <w:rPr>
          <w:i/>
        </w:rPr>
        <w:t>Day</w:t>
      </w:r>
      <w:r w:rsidRPr="00130402">
        <w:t xml:space="preserve"> means a calendar day, unless otherwise specifically identified as a </w:t>
      </w:r>
      <w:r>
        <w:t>“</w:t>
      </w:r>
      <w:r w:rsidRPr="00130402">
        <w:t>work</w:t>
      </w:r>
      <w:r>
        <w:t>”</w:t>
      </w:r>
      <w:r w:rsidRPr="00130402">
        <w:t xml:space="preserve"> day or other designation when used in the text.</w:t>
      </w:r>
    </w:p>
    <w:p w14:paraId="338A770F" w14:textId="77777777" w:rsidR="00A01BFB" w:rsidRPr="00130402" w:rsidRDefault="00A01BFB" w:rsidP="00A472F1">
      <w:pPr>
        <w:pStyle w:val="Heading7"/>
        <w:numPr>
          <w:ilvl w:val="6"/>
          <w:numId w:val="13"/>
        </w:numPr>
      </w:pPr>
      <w:r w:rsidRPr="00130402">
        <w:rPr>
          <w:i/>
        </w:rPr>
        <w:t>Developer</w:t>
      </w:r>
      <w:r w:rsidRPr="00130402">
        <w:t xml:space="preserve"> means any person or legal entity undertaking development.</w:t>
      </w:r>
    </w:p>
    <w:p w14:paraId="620645E6" w14:textId="77777777" w:rsidR="00A01BFB" w:rsidRPr="00130402" w:rsidRDefault="00A01BFB" w:rsidP="00A472F1">
      <w:pPr>
        <w:pStyle w:val="Heading7"/>
        <w:numPr>
          <w:ilvl w:val="6"/>
          <w:numId w:val="13"/>
        </w:numPr>
      </w:pPr>
      <w:r w:rsidRPr="00130402">
        <w:rPr>
          <w:i/>
        </w:rPr>
        <w:t>Development</w:t>
      </w:r>
      <w:r w:rsidRPr="00130402">
        <w:t xml:space="preserve"> means </w:t>
      </w:r>
      <w:r>
        <w:t>any construction or expansion of a building, structure, or use; any change in use of a building or structure; or any change in the use of land; any of which creates additional demand and need for public facilities, as defined herein</w:t>
      </w:r>
      <w:r w:rsidRPr="00130402">
        <w:t>.</w:t>
      </w:r>
    </w:p>
    <w:p w14:paraId="25B48563" w14:textId="77777777" w:rsidR="00A01BFB" w:rsidRPr="00130402" w:rsidRDefault="00A01BFB" w:rsidP="00A472F1">
      <w:pPr>
        <w:pStyle w:val="Heading7"/>
        <w:numPr>
          <w:ilvl w:val="6"/>
          <w:numId w:val="13"/>
        </w:numPr>
      </w:pPr>
      <w:r w:rsidRPr="00130402">
        <w:rPr>
          <w:bCs/>
          <w:i/>
        </w:rPr>
        <w:t>Development approval</w:t>
      </w:r>
      <w:r w:rsidRPr="00130402">
        <w:t xml:space="preserve"> means </w:t>
      </w:r>
      <w:r>
        <w:t xml:space="preserve">any </w:t>
      </w:r>
      <w:r w:rsidRPr="00130402">
        <w:t xml:space="preserve">written authorization, such as issuance of a building permit, land disturbance permit or other approval for grading or site development, or other forms of official action required by local law or regulation </w:t>
      </w:r>
      <w:r>
        <w:t>which authorizes the</w:t>
      </w:r>
      <w:r w:rsidRPr="00130402">
        <w:t xml:space="preserve"> commencement of construction.</w:t>
      </w:r>
    </w:p>
    <w:p w14:paraId="196DF1F9" w14:textId="77777777" w:rsidR="00A01BFB" w:rsidRDefault="00A01BFB" w:rsidP="00A472F1">
      <w:pPr>
        <w:pStyle w:val="Heading7"/>
        <w:numPr>
          <w:ilvl w:val="6"/>
          <w:numId w:val="13"/>
        </w:numPr>
      </w:pPr>
      <w:r w:rsidRPr="00130402">
        <w:rPr>
          <w:i/>
        </w:rPr>
        <w:t>Development impact fee</w:t>
      </w:r>
      <w:r w:rsidRPr="00130402">
        <w:t xml:space="preserve"> means </w:t>
      </w:r>
      <w:r>
        <w:t xml:space="preserve">a </w:t>
      </w:r>
      <w:r w:rsidRPr="00130402">
        <w:t xml:space="preserve">payment of money imposed upon new development as a condition of development approval </w:t>
      </w:r>
      <w:r>
        <w:t>to pay for a</w:t>
      </w:r>
      <w:r w:rsidRPr="00130402">
        <w:t xml:space="preserve"> proportionate share of the cost of system improvements needed to serve </w:t>
      </w:r>
      <w:r>
        <w:t>new growth and development</w:t>
      </w:r>
      <w:r w:rsidRPr="00130402">
        <w:t>.</w:t>
      </w:r>
    </w:p>
    <w:p w14:paraId="29E88A1E" w14:textId="77777777" w:rsidR="00A01BFB" w:rsidRDefault="00A01BFB" w:rsidP="00A472F1">
      <w:pPr>
        <w:pStyle w:val="Heading7"/>
        <w:numPr>
          <w:ilvl w:val="6"/>
          <w:numId w:val="13"/>
        </w:numPr>
      </w:pPr>
      <w:r w:rsidRPr="00130402">
        <w:rPr>
          <w:i/>
        </w:rPr>
        <w:t>Development impact fee</w:t>
      </w:r>
      <w:r>
        <w:rPr>
          <w:i/>
        </w:rPr>
        <w:t xml:space="preserve"> assessment</w:t>
      </w:r>
      <w:r>
        <w:t xml:space="preserve"> means the determination of the amount of an impact fee due for issuance of a particular building permit.</w:t>
      </w:r>
    </w:p>
    <w:p w14:paraId="59075E43" w14:textId="77777777" w:rsidR="00A01BFB" w:rsidRPr="003B1E3C" w:rsidRDefault="00A01BFB" w:rsidP="00A472F1">
      <w:pPr>
        <w:pStyle w:val="Heading7"/>
        <w:numPr>
          <w:ilvl w:val="6"/>
          <w:numId w:val="13"/>
        </w:numPr>
      </w:pPr>
      <w:r w:rsidRPr="003B1E3C">
        <w:rPr>
          <w:i/>
        </w:rPr>
        <w:t>Development impact fee collection</w:t>
      </w:r>
      <w:r>
        <w:t xml:space="preserve"> means the receipt by the </w:t>
      </w:r>
      <w:proofErr w:type="gramStart"/>
      <w:r>
        <w:t>City</w:t>
      </w:r>
      <w:proofErr w:type="gramEnd"/>
      <w:r>
        <w:t xml:space="preserve"> of the amount due for an impact fee assessed for a particular building permit.</w:t>
      </w:r>
    </w:p>
    <w:p w14:paraId="0AB8277B" w14:textId="77777777" w:rsidR="00A01BFB" w:rsidRPr="003C3676" w:rsidRDefault="00A01BFB" w:rsidP="00A472F1">
      <w:pPr>
        <w:pStyle w:val="Heading7"/>
        <w:numPr>
          <w:ilvl w:val="6"/>
          <w:numId w:val="13"/>
        </w:numPr>
      </w:pPr>
      <w:r w:rsidRPr="003C3676">
        <w:rPr>
          <w:i/>
        </w:rPr>
        <w:t>Dwelling unit</w:t>
      </w:r>
      <w:r>
        <w:t xml:space="preserve"> means </w:t>
      </w:r>
      <w:r>
        <w:rPr>
          <w:rFonts w:ascii="Helvetica" w:hAnsi="Helvetica" w:cs="Helvetica"/>
          <w:color w:val="333333"/>
          <w:sz w:val="21"/>
          <w:szCs w:val="21"/>
          <w:shd w:val="clear" w:color="auto" w:fill="FFFFFF"/>
        </w:rPr>
        <w:t>one or more rooms constructed with cooking, sleeping, and sanitary facilities designed for and limited to use as living quarters for one family</w:t>
      </w:r>
      <w:r>
        <w:rPr>
          <w:shd w:val="clear" w:color="auto" w:fill="FFFFFF"/>
        </w:rPr>
        <w:t>. A dwelling unit may be a single-family detached home, an apartment or condominium in a multi-family structure, or any other type of domicile intended for long-term human occupancy.</w:t>
      </w:r>
    </w:p>
    <w:p w14:paraId="55CF45D1" w14:textId="77777777" w:rsidR="00A01BFB" w:rsidRPr="00130402" w:rsidRDefault="00A01BFB" w:rsidP="00A472F1">
      <w:pPr>
        <w:pStyle w:val="Heading7"/>
        <w:numPr>
          <w:ilvl w:val="6"/>
          <w:numId w:val="13"/>
        </w:numPr>
      </w:pPr>
      <w:r w:rsidRPr="00130402">
        <w:rPr>
          <w:i/>
        </w:rPr>
        <w:t>Encumber</w:t>
      </w:r>
      <w:r w:rsidRPr="00130402">
        <w:t xml:space="preserve"> means to legally obligate by contract or otherwise commit to use by appropriation or other official act of </w:t>
      </w:r>
      <w:r>
        <w:t>the City Council</w:t>
      </w:r>
      <w:r w:rsidRPr="00130402">
        <w:t>.</w:t>
      </w:r>
    </w:p>
    <w:p w14:paraId="0BB63C3E" w14:textId="77777777" w:rsidR="00A01BFB" w:rsidRDefault="00A01BFB" w:rsidP="00A472F1">
      <w:pPr>
        <w:pStyle w:val="Heading7"/>
        <w:numPr>
          <w:ilvl w:val="6"/>
          <w:numId w:val="13"/>
        </w:numPr>
      </w:pPr>
      <w:r w:rsidRPr="00130402">
        <w:rPr>
          <w:i/>
        </w:rPr>
        <w:t>Excess capacity</w:t>
      </w:r>
      <w:r w:rsidRPr="00130402">
        <w:t xml:space="preserve"> means that portion of the capacity of a public facility or system of public facilities which is beyond that necessary to provide adequate service to existing development at the adopted level-of-service standard.</w:t>
      </w:r>
    </w:p>
    <w:p w14:paraId="6931DDC7" w14:textId="77777777" w:rsidR="00A01BFB" w:rsidRPr="00F220EE" w:rsidRDefault="00A01BFB" w:rsidP="00A472F1">
      <w:pPr>
        <w:pStyle w:val="Heading7"/>
        <w:numPr>
          <w:ilvl w:val="6"/>
          <w:numId w:val="13"/>
        </w:numPr>
      </w:pPr>
      <w:r w:rsidRPr="00F220EE">
        <w:rPr>
          <w:rStyle w:val="bold"/>
          <w:i/>
          <w:iCs w:val="0"/>
        </w:rPr>
        <w:t>Family</w:t>
      </w:r>
      <w:r w:rsidRPr="00F220EE">
        <w:rPr>
          <w:rStyle w:val="bold"/>
        </w:rPr>
        <w:t xml:space="preserve"> means </w:t>
      </w:r>
      <w:r w:rsidRPr="00F220EE">
        <w:t>a person living alone, or any of the following groups living together as a single nonprofit housekeeping unit and sharing common living, sleeping, cooking, and eating facilities:</w:t>
      </w:r>
    </w:p>
    <w:p w14:paraId="39161188" w14:textId="77777777" w:rsidR="00A01BFB" w:rsidRDefault="00A01BFB" w:rsidP="00A472F1">
      <w:pPr>
        <w:pStyle w:val="Heading9"/>
        <w:numPr>
          <w:ilvl w:val="8"/>
          <w:numId w:val="13"/>
        </w:numPr>
      </w:pPr>
      <w:r>
        <w:t xml:space="preserve">Any number of persons related by blood, marriage, adoption, guardianship, foster, or other </w:t>
      </w:r>
      <w:proofErr w:type="gramStart"/>
      <w:r>
        <w:t>duly-authorized</w:t>
      </w:r>
      <w:proofErr w:type="gramEnd"/>
      <w:r>
        <w:t xml:space="preserve"> custodial relationship; or</w:t>
      </w:r>
    </w:p>
    <w:p w14:paraId="1EAB5A03" w14:textId="77777777" w:rsidR="00A01BFB" w:rsidRDefault="00A01BFB" w:rsidP="00A472F1">
      <w:pPr>
        <w:pStyle w:val="Heading9"/>
        <w:numPr>
          <w:ilvl w:val="8"/>
          <w:numId w:val="13"/>
        </w:numPr>
      </w:pPr>
      <w:r>
        <w:t>A maximum of four unrelated person; or</w:t>
      </w:r>
    </w:p>
    <w:p w14:paraId="2EA8E322" w14:textId="77777777" w:rsidR="00A01BFB" w:rsidRDefault="00A01BFB" w:rsidP="00A472F1">
      <w:pPr>
        <w:pStyle w:val="Heading9"/>
        <w:numPr>
          <w:ilvl w:val="8"/>
          <w:numId w:val="13"/>
        </w:numPr>
      </w:pPr>
      <w:r>
        <w:t>Two unrelated persons and any parents or children related to either.</w:t>
      </w:r>
    </w:p>
    <w:p w14:paraId="201E521D" w14:textId="77777777" w:rsidR="00A01BFB" w:rsidRDefault="00A01BFB" w:rsidP="00A472F1">
      <w:pPr>
        <w:pStyle w:val="Heading7"/>
        <w:numPr>
          <w:ilvl w:val="6"/>
          <w:numId w:val="13"/>
        </w:numPr>
      </w:pPr>
      <w:r w:rsidRPr="003B1E3C">
        <w:rPr>
          <w:i/>
        </w:rPr>
        <w:t>Fee assessment:</w:t>
      </w:r>
      <w:r w:rsidRPr="003B1E3C">
        <w:t xml:space="preserve"> see “Development impact fee assessment</w:t>
      </w:r>
      <w:r>
        <w:t>”.</w:t>
      </w:r>
    </w:p>
    <w:p w14:paraId="4640F64E" w14:textId="77777777" w:rsidR="00A01BFB" w:rsidRPr="003B1E3C" w:rsidRDefault="00A01BFB" w:rsidP="00A472F1">
      <w:pPr>
        <w:pStyle w:val="Heading7"/>
        <w:numPr>
          <w:ilvl w:val="6"/>
          <w:numId w:val="13"/>
        </w:numPr>
      </w:pPr>
      <w:r w:rsidRPr="003B1E3C">
        <w:rPr>
          <w:i/>
        </w:rPr>
        <w:t>Fee collection:</w:t>
      </w:r>
      <w:r w:rsidRPr="003B1E3C">
        <w:t xml:space="preserve"> see “Development impact fee collection”.</w:t>
      </w:r>
    </w:p>
    <w:p w14:paraId="4535EB06" w14:textId="77777777" w:rsidR="00A01BFB" w:rsidRDefault="00A01BFB" w:rsidP="00A472F1">
      <w:pPr>
        <w:pStyle w:val="Heading7"/>
        <w:numPr>
          <w:ilvl w:val="6"/>
          <w:numId w:val="13"/>
        </w:numPr>
      </w:pPr>
      <w:proofErr w:type="spellStart"/>
      <w:r w:rsidRPr="00130402">
        <w:rPr>
          <w:i/>
        </w:rPr>
        <w:lastRenderedPageBreak/>
        <w:t>Feepayor</w:t>
      </w:r>
      <w:proofErr w:type="spellEnd"/>
      <w:r w:rsidRPr="00130402">
        <w:t xml:space="preserve"> means that person or entity who pays a development impact fee, or his</w:t>
      </w:r>
      <w:r>
        <w:t xml:space="preserve"> </w:t>
      </w:r>
      <w:r w:rsidRPr="00130402">
        <w:t>or her successor in interest</w:t>
      </w:r>
      <w:r>
        <w:t>,</w:t>
      </w:r>
      <w:r w:rsidRPr="00130402">
        <w:t xml:space="preserve"> whe</w:t>
      </w:r>
      <w:r>
        <w:t>re</w:t>
      </w:r>
      <w:r w:rsidRPr="00130402">
        <w:t xml:space="preserve"> the right or entitlement to any refund of previously paid development impact fees </w:t>
      </w:r>
      <w:r>
        <w:t>that</w:t>
      </w:r>
      <w:r w:rsidRPr="00130402">
        <w:t xml:space="preserve"> </w:t>
      </w:r>
      <w:r>
        <w:t>are</w:t>
      </w:r>
      <w:r w:rsidRPr="00130402">
        <w:t xml:space="preserve"> required by this ordinance has been expressly transferred or assigned to the successor in interest.</w:t>
      </w:r>
      <w:r>
        <w:t xml:space="preserve"> In the absence of an express transfer or assignment of the right or entitlement to any refund of previously paid development impact fees, the right or entitlement shall be deemed “not to run with the land.”</w:t>
      </w:r>
    </w:p>
    <w:p w14:paraId="4086131B" w14:textId="77777777" w:rsidR="00A01BFB" w:rsidRPr="00705CFC" w:rsidRDefault="00A01BFB" w:rsidP="00A472F1">
      <w:pPr>
        <w:pStyle w:val="Heading7"/>
        <w:numPr>
          <w:ilvl w:val="6"/>
          <w:numId w:val="13"/>
        </w:numPr>
      </w:pPr>
      <w:r w:rsidRPr="00705CFC">
        <w:rPr>
          <w:i/>
        </w:rPr>
        <w:t>Floor area</w:t>
      </w:r>
      <w:r>
        <w:t xml:space="preserve"> means </w:t>
      </w:r>
      <w:r>
        <w:rPr>
          <w:shd w:val="clear" w:color="auto" w:fill="FFFFFF"/>
        </w:rPr>
        <w:t xml:space="preserve">the total number </w:t>
      </w:r>
      <w:r w:rsidRPr="00705CFC">
        <w:t>of</w:t>
      </w:r>
      <w:r>
        <w:rPr>
          <w:shd w:val="clear" w:color="auto" w:fill="FFFFFF"/>
        </w:rPr>
        <w:t xml:space="preserve"> square feet of heated floor space within the exterior walls of a building. Also referred to as the “gross floor area”.</w:t>
      </w:r>
    </w:p>
    <w:p w14:paraId="7297C90C" w14:textId="77777777" w:rsidR="00A01BFB" w:rsidRPr="00130402" w:rsidRDefault="00A01BFB" w:rsidP="00A472F1">
      <w:pPr>
        <w:pStyle w:val="Heading7"/>
        <w:numPr>
          <w:ilvl w:val="6"/>
          <w:numId w:val="13"/>
        </w:numPr>
      </w:pPr>
      <w:r w:rsidRPr="00130402">
        <w:rPr>
          <w:i/>
        </w:rPr>
        <w:t>Individual assessment determination</w:t>
      </w:r>
      <w:r w:rsidRPr="00130402">
        <w:t xml:space="preserve"> means a finding by the </w:t>
      </w:r>
      <w:r>
        <w:t>Administrator</w:t>
      </w:r>
      <w:r w:rsidRPr="00130402">
        <w:t xml:space="preserve"> that an individual assessment study does or does not meet the requirements for such a study as established by this ordinance or, if the requirements are met, the fee calculated therefrom.</w:t>
      </w:r>
    </w:p>
    <w:p w14:paraId="4408D42F" w14:textId="77777777" w:rsidR="00A01BFB" w:rsidRPr="00130402" w:rsidRDefault="00A01BFB" w:rsidP="00A472F1">
      <w:pPr>
        <w:pStyle w:val="Heading7"/>
        <w:numPr>
          <w:ilvl w:val="6"/>
          <w:numId w:val="13"/>
        </w:numPr>
      </w:pPr>
      <w:r w:rsidRPr="00130402">
        <w:rPr>
          <w:i/>
        </w:rPr>
        <w:t>Individual assessment study</w:t>
      </w:r>
      <w:r w:rsidRPr="00130402">
        <w:t xml:space="preserve"> means the engineering, financial, or economic documentation prepared by a </w:t>
      </w:r>
      <w:proofErr w:type="spellStart"/>
      <w:r w:rsidRPr="00130402">
        <w:t>feepayor</w:t>
      </w:r>
      <w:proofErr w:type="spellEnd"/>
      <w:r w:rsidRPr="00130402">
        <w:t xml:space="preserve"> or applicant to allow individual determination of a development impact fee other than by use of the applicable fee schedule.</w:t>
      </w:r>
    </w:p>
    <w:p w14:paraId="21C0EE9C" w14:textId="77777777" w:rsidR="00A01BFB" w:rsidRPr="00130402" w:rsidRDefault="00A01BFB" w:rsidP="00A472F1">
      <w:pPr>
        <w:pStyle w:val="Heading7"/>
        <w:numPr>
          <w:ilvl w:val="6"/>
          <w:numId w:val="13"/>
        </w:numPr>
      </w:pPr>
      <w:r w:rsidRPr="00130402">
        <w:rPr>
          <w:i/>
        </w:rPr>
        <w:t>Level of service</w:t>
      </w:r>
      <w:r w:rsidRPr="00130402">
        <w:t xml:space="preserve"> means a measure of the relationship between service capacity and service demand for specified public facilities as established by </w:t>
      </w:r>
      <w:r>
        <w:t>the City</w:t>
      </w:r>
      <w:r w:rsidRPr="00130402">
        <w:t xml:space="preserve"> in terms of demand to capacity ratios or the comfort and convenience of use or service of such public facilities</w:t>
      </w:r>
      <w:r>
        <w:t>,</w:t>
      </w:r>
      <w:r w:rsidRPr="00130402">
        <w:t xml:space="preserve"> or both.</w:t>
      </w:r>
    </w:p>
    <w:p w14:paraId="018EA0DB" w14:textId="77777777" w:rsidR="00A01BFB" w:rsidRPr="00F220EE" w:rsidRDefault="00A01BFB" w:rsidP="00A472F1">
      <w:pPr>
        <w:pStyle w:val="Heading7"/>
        <w:numPr>
          <w:ilvl w:val="6"/>
          <w:numId w:val="13"/>
        </w:numPr>
      </w:pPr>
      <w:r w:rsidRPr="00F220EE">
        <w:rPr>
          <w:rStyle w:val="bold"/>
          <w:i/>
          <w:iCs w:val="0"/>
        </w:rPr>
        <w:t>Person</w:t>
      </w:r>
      <w:r>
        <w:rPr>
          <w:rStyle w:val="bold"/>
        </w:rPr>
        <w:t xml:space="preserve"> means a</w:t>
      </w:r>
      <w:r w:rsidRPr="00F220EE">
        <w:t xml:space="preserve">ny individual, partnership, firm, association, joint venture, public or private corporation, trust, estate, </w:t>
      </w:r>
      <w:r>
        <w:t>Council</w:t>
      </w:r>
      <w:r w:rsidRPr="00F220EE">
        <w:t xml:space="preserve">, board, public or private institution, utility, cooperative, </w:t>
      </w:r>
      <w:r>
        <w:t>c</w:t>
      </w:r>
      <w:r w:rsidRPr="00F220EE">
        <w:t xml:space="preserve">ity, county or other political subdivision of the State of Georgia, any interstate </w:t>
      </w:r>
      <w:proofErr w:type="gramStart"/>
      <w:r w:rsidRPr="00F220EE">
        <w:t>body</w:t>
      </w:r>
      <w:proofErr w:type="gramEnd"/>
      <w:r w:rsidRPr="00F220EE">
        <w:t xml:space="preserve"> or any other legal entity.</w:t>
      </w:r>
    </w:p>
    <w:p w14:paraId="57BD9E4A" w14:textId="77777777" w:rsidR="00A01BFB" w:rsidRPr="00130402" w:rsidRDefault="00A01BFB" w:rsidP="00A472F1">
      <w:pPr>
        <w:pStyle w:val="Heading7"/>
        <w:numPr>
          <w:ilvl w:val="6"/>
          <w:numId w:val="13"/>
        </w:numPr>
      </w:pPr>
      <w:r w:rsidRPr="00130402">
        <w:rPr>
          <w:i/>
        </w:rPr>
        <w:t>Present value</w:t>
      </w:r>
      <w:r w:rsidRPr="00130402">
        <w:t xml:space="preserve"> means the current value of past, present, or future payments, contributions, or dedications of goods, services, materials, construction, or money, as calculated using methods of financial analysis</w:t>
      </w:r>
      <w:r>
        <w:t xml:space="preserve"> acceptable to the Administrator</w:t>
      </w:r>
      <w:r w:rsidRPr="00130402">
        <w:t xml:space="preserve"> for determination of </w:t>
      </w:r>
      <w:r>
        <w:t>“</w:t>
      </w:r>
      <w:r w:rsidRPr="00130402">
        <w:t>net present value.</w:t>
      </w:r>
      <w:r>
        <w:t>”</w:t>
      </w:r>
    </w:p>
    <w:p w14:paraId="206E6796" w14:textId="77777777" w:rsidR="00A01BFB" w:rsidRPr="00130402" w:rsidRDefault="00A01BFB" w:rsidP="00A472F1">
      <w:pPr>
        <w:pStyle w:val="Heading7"/>
        <w:numPr>
          <w:ilvl w:val="6"/>
          <w:numId w:val="13"/>
        </w:numPr>
      </w:pPr>
      <w:r w:rsidRPr="00130402">
        <w:rPr>
          <w:i/>
        </w:rPr>
        <w:t>Project</w:t>
      </w:r>
      <w:r w:rsidRPr="00130402">
        <w:t xml:space="preserve"> means </w:t>
      </w:r>
      <w:proofErr w:type="gramStart"/>
      <w:r>
        <w:t>particular development</w:t>
      </w:r>
      <w:proofErr w:type="gramEnd"/>
      <w:r>
        <w:t xml:space="preserve"> on an identified parcel of land</w:t>
      </w:r>
      <w:r w:rsidRPr="00130402">
        <w:t>.</w:t>
      </w:r>
    </w:p>
    <w:p w14:paraId="4688973F" w14:textId="77777777" w:rsidR="00A01BFB" w:rsidRPr="00130402" w:rsidRDefault="00A01BFB" w:rsidP="00A472F1">
      <w:pPr>
        <w:pStyle w:val="Heading7"/>
        <w:numPr>
          <w:ilvl w:val="6"/>
          <w:numId w:val="13"/>
        </w:numPr>
      </w:pPr>
      <w:r w:rsidRPr="00130402">
        <w:rPr>
          <w:i/>
        </w:rPr>
        <w:t>Project improvements</w:t>
      </w:r>
      <w:r w:rsidRPr="00130402">
        <w:t xml:space="preserve"> means site improvements </w:t>
      </w:r>
      <w:r>
        <w:t>and</w:t>
      </w:r>
      <w:r w:rsidRPr="00130402">
        <w:t xml:space="preserve"> facilities that are planned, designed, or built to provide service for a </w:t>
      </w:r>
      <w:r>
        <w:t>particular</w:t>
      </w:r>
      <w:r w:rsidRPr="00130402">
        <w:t xml:space="preserve"> development project and that are necessary for the use and convenience of the occupants or users of </w:t>
      </w:r>
      <w:r>
        <w:t>the</w:t>
      </w:r>
      <w:r w:rsidRPr="00130402">
        <w:t xml:space="preserve"> project, and are not </w:t>
      </w:r>
      <w:r>
        <w:t>“</w:t>
      </w:r>
      <w:r w:rsidRPr="00130402">
        <w:t>system</w:t>
      </w:r>
      <w:r>
        <w:t>”</w:t>
      </w:r>
      <w:r w:rsidRPr="00130402">
        <w:t xml:space="preserve"> improvements. The character of the improvement shall control a determination of whether an improvement is a </w:t>
      </w:r>
      <w:r>
        <w:t>“</w:t>
      </w:r>
      <w:r w:rsidRPr="00130402">
        <w:t>project</w:t>
      </w:r>
      <w:r>
        <w:t>”</w:t>
      </w:r>
      <w:r w:rsidRPr="00130402">
        <w:t xml:space="preserve"> improvement or a </w:t>
      </w:r>
      <w:r>
        <w:t>“</w:t>
      </w:r>
      <w:r w:rsidRPr="00130402">
        <w:t>system</w:t>
      </w:r>
      <w:r>
        <w:t>”</w:t>
      </w:r>
      <w:r w:rsidRPr="00130402">
        <w:t xml:space="preserve"> improvement, and the physical location of the improvement on-site or off-site shall not be considered determinative of whether an improvement is a </w:t>
      </w:r>
      <w:r>
        <w:t>“</w:t>
      </w:r>
      <w:r w:rsidRPr="00130402">
        <w:t>project</w:t>
      </w:r>
      <w:r>
        <w:t>”</w:t>
      </w:r>
      <w:r w:rsidRPr="00130402">
        <w:t xml:space="preserve"> improvement or a </w:t>
      </w:r>
      <w:r>
        <w:t>“</w:t>
      </w:r>
      <w:r w:rsidRPr="00130402">
        <w:t>system</w:t>
      </w:r>
      <w:r>
        <w:t>”</w:t>
      </w:r>
      <w:r w:rsidRPr="00130402">
        <w:t xml:space="preserve"> improvement. </w:t>
      </w:r>
      <w:r>
        <w:t xml:space="preserve">If an improvement or facility provides or will provide more than incidental service or facility capacity to persons other than users or occupants of a particular project, the improvement or facility is a system improvement and shall not be considered a project improvement. </w:t>
      </w:r>
      <w:r w:rsidRPr="00130402">
        <w:t xml:space="preserve">No improvement or facility included in a plan for public facilities and approved for public funding by </w:t>
      </w:r>
      <w:r>
        <w:t>the City</w:t>
      </w:r>
      <w:r w:rsidRPr="00130402">
        <w:t xml:space="preserve"> shall be considered a project improvement.</w:t>
      </w:r>
    </w:p>
    <w:p w14:paraId="011F16BF" w14:textId="77777777" w:rsidR="00A01BFB" w:rsidRPr="00130402" w:rsidRDefault="00A01BFB" w:rsidP="00A472F1">
      <w:pPr>
        <w:pStyle w:val="Heading7"/>
        <w:numPr>
          <w:ilvl w:val="6"/>
          <w:numId w:val="13"/>
        </w:numPr>
      </w:pPr>
      <w:r w:rsidRPr="00130402">
        <w:rPr>
          <w:i/>
        </w:rPr>
        <w:t>Property owner</w:t>
      </w:r>
      <w:r w:rsidRPr="00130402">
        <w:t xml:space="preserve"> means that person or entity that holds legal title to property.</w:t>
      </w:r>
    </w:p>
    <w:p w14:paraId="20B83C1C" w14:textId="77777777" w:rsidR="00A01BFB" w:rsidRPr="00130402" w:rsidRDefault="00A01BFB" w:rsidP="00A472F1">
      <w:pPr>
        <w:pStyle w:val="Heading7"/>
        <w:numPr>
          <w:ilvl w:val="6"/>
          <w:numId w:val="13"/>
        </w:numPr>
      </w:pPr>
      <w:r w:rsidRPr="00130402">
        <w:rPr>
          <w:i/>
        </w:rPr>
        <w:t>Proportionate share</w:t>
      </w:r>
      <w:r w:rsidRPr="00130402">
        <w:t xml:space="preserve"> means that portion of the cost of system improvements that is reasonably and </w:t>
      </w:r>
      <w:proofErr w:type="gramStart"/>
      <w:r w:rsidRPr="00130402">
        <w:t>fairly related</w:t>
      </w:r>
      <w:proofErr w:type="gramEnd"/>
      <w:r w:rsidRPr="00130402">
        <w:t xml:space="preserve"> to the service demands and needs of a project.</w:t>
      </w:r>
    </w:p>
    <w:p w14:paraId="56E6C3C8" w14:textId="77777777" w:rsidR="00A01BFB" w:rsidRPr="00130402" w:rsidRDefault="00A01BFB" w:rsidP="00A472F1">
      <w:pPr>
        <w:pStyle w:val="Heading7"/>
        <w:numPr>
          <w:ilvl w:val="6"/>
          <w:numId w:val="13"/>
        </w:numPr>
      </w:pPr>
      <w:r w:rsidRPr="00130402">
        <w:rPr>
          <w:i/>
        </w:rPr>
        <w:lastRenderedPageBreak/>
        <w:t>Public facilities</w:t>
      </w:r>
      <w:r w:rsidRPr="00130402">
        <w:t xml:space="preserve"> </w:t>
      </w:r>
      <w:proofErr w:type="gramStart"/>
      <w:r w:rsidRPr="00130402">
        <w:t>means</w:t>
      </w:r>
      <w:proofErr w:type="gramEnd"/>
      <w:r w:rsidRPr="00130402">
        <w:t xml:space="preserve"> (a) parks, open space, </w:t>
      </w:r>
      <w:r>
        <w:t xml:space="preserve">bikeways, trails, </w:t>
      </w:r>
      <w:r w:rsidRPr="00130402">
        <w:t>recreation areas</w:t>
      </w:r>
      <w:r>
        <w:t>,</w:t>
      </w:r>
      <w:r w:rsidRPr="00130402">
        <w:t xml:space="preserve"> and related facilities; and (b) public safety facilities, including police, fire</w:t>
      </w:r>
      <w:r>
        <w:t>,</w:t>
      </w:r>
      <w:r w:rsidRPr="00130402">
        <w:t xml:space="preserve"> emergency</w:t>
      </w:r>
      <w:r>
        <w:t xml:space="preserve"> medical, rescue, emergency management, and emergency </w:t>
      </w:r>
      <w:r w:rsidRPr="00130402">
        <w:t>communications facilities.</w:t>
      </w:r>
    </w:p>
    <w:p w14:paraId="6DF1AB2E" w14:textId="77777777" w:rsidR="00A01BFB" w:rsidRPr="00130402" w:rsidRDefault="00A01BFB" w:rsidP="00A472F1">
      <w:pPr>
        <w:pStyle w:val="Heading7"/>
        <w:numPr>
          <w:ilvl w:val="6"/>
          <w:numId w:val="13"/>
        </w:numPr>
      </w:pPr>
      <w:r w:rsidRPr="00130402">
        <w:rPr>
          <w:i/>
        </w:rPr>
        <w:t>Service area</w:t>
      </w:r>
      <w:r w:rsidRPr="00130402">
        <w:t xml:space="preserve"> means a </w:t>
      </w:r>
      <w:r>
        <w:t xml:space="preserve">geographic area defined by the </w:t>
      </w:r>
      <w:proofErr w:type="gramStart"/>
      <w:r>
        <w:t>City</w:t>
      </w:r>
      <w:proofErr w:type="gramEnd"/>
      <w:r>
        <w:t xml:space="preserve">, in which a defined set of public facilities provide service to development within the area. Service areas shall be designated </w:t>
      </w:r>
      <w:proofErr w:type="gramStart"/>
      <w:r>
        <w:t>on the basis of</w:t>
      </w:r>
      <w:proofErr w:type="gramEnd"/>
      <w:r>
        <w:t xml:space="preserve"> sound planning or engineering principles or both</w:t>
      </w:r>
      <w:r w:rsidRPr="00130402">
        <w:t>.</w:t>
      </w:r>
      <w:r>
        <w:t xml:space="preserve"> The entire City comprises a single service area.</w:t>
      </w:r>
    </w:p>
    <w:p w14:paraId="6B40EBDC" w14:textId="77777777" w:rsidR="00A01BFB" w:rsidRPr="00130402" w:rsidRDefault="00A01BFB" w:rsidP="00A472F1">
      <w:pPr>
        <w:pStyle w:val="Heading7"/>
        <w:numPr>
          <w:ilvl w:val="6"/>
          <w:numId w:val="13"/>
        </w:numPr>
      </w:pPr>
      <w:r w:rsidRPr="00130402">
        <w:rPr>
          <w:i/>
        </w:rPr>
        <w:t>System improvements</w:t>
      </w:r>
      <w:r w:rsidRPr="00130402">
        <w:t xml:space="preserve"> means capital improvements that are public facilities designed to provide service to more than one project or to the community at large, in contrast to </w:t>
      </w:r>
      <w:r>
        <w:t>“</w:t>
      </w:r>
      <w:r w:rsidRPr="00130402">
        <w:t>project</w:t>
      </w:r>
      <w:r>
        <w:t>”</w:t>
      </w:r>
      <w:r w:rsidRPr="00130402">
        <w:t xml:space="preserve"> improvements.</w:t>
      </w:r>
    </w:p>
    <w:p w14:paraId="34A54358" w14:textId="77777777" w:rsidR="00A01BFB" w:rsidRPr="00130402" w:rsidRDefault="00A01BFB" w:rsidP="00A472F1">
      <w:pPr>
        <w:pStyle w:val="Heading7"/>
        <w:numPr>
          <w:ilvl w:val="6"/>
          <w:numId w:val="13"/>
        </w:numPr>
      </w:pPr>
      <w:r w:rsidRPr="00130402">
        <w:rPr>
          <w:i/>
        </w:rPr>
        <w:t>System improvement costs</w:t>
      </w:r>
      <w:r w:rsidRPr="00130402">
        <w:t xml:space="preserve"> means </w:t>
      </w:r>
      <w:r>
        <w:t>costs incurred to provide additional public facilities capacity to serve new growth and development for planning, design and construction, land acquisition, land improvement, design, and engineering related thereto, including the cost of constructing or reconstructing system improvements or facility expansions. System improvement costs include but are not limited to the construction contract price, surveying and engineering fees, related land acquisition costs (including land purchases, court awards and costs, attorneys' fees, and expert witness fees); expenses incurred for qualified staff or any qualified engineer, planner, architect, landscape architect, or financial consultant for preparing or updating the Capital Improvements Element; and administrative costs, provided that such administrative costs shall not exceed 3 percent of the total amount of the costs. Projected interest charges and other finance costs may be included if the impact fees are to be used for the payment of principal and interest on bonds, notes, or other financial obligations issued by or on behalf of the City to finance the Capital Improvements Element. System improvement costs do not include routine and periodic maintenance expenditures, personnel training, and other operating costs</w:t>
      </w:r>
      <w:r w:rsidRPr="00130402">
        <w:t>.</w:t>
      </w:r>
    </w:p>
    <w:p w14:paraId="43155A84" w14:textId="77777777" w:rsidR="00A01BFB" w:rsidRPr="00130402" w:rsidRDefault="00A01BFB" w:rsidP="00A472F1">
      <w:pPr>
        <w:pStyle w:val="Heading7"/>
        <w:numPr>
          <w:ilvl w:val="6"/>
          <w:numId w:val="13"/>
        </w:numPr>
      </w:pPr>
      <w:r w:rsidRPr="00130402">
        <w:rPr>
          <w:i/>
        </w:rPr>
        <w:t>Unit of development</w:t>
      </w:r>
      <w:r w:rsidRPr="00130402">
        <w:t xml:space="preserve"> means the standard incremental measure of land development activity for a specific type of land use upon which the rate of demand for public service and facilities is based, such as a dwelling unit, square foot of floor area, motel room, etc.</w:t>
      </w:r>
    </w:p>
    <w:p w14:paraId="253E41BD" w14:textId="77777777" w:rsidR="00A01BFB" w:rsidRPr="00130402" w:rsidRDefault="00A01BFB" w:rsidP="00A472F1">
      <w:pPr>
        <w:pStyle w:val="Heading7"/>
        <w:numPr>
          <w:ilvl w:val="6"/>
          <w:numId w:val="13"/>
        </w:numPr>
      </w:pPr>
      <w:r w:rsidRPr="00130402">
        <w:rPr>
          <w:i/>
        </w:rPr>
        <w:t>Unused or excess impact fee</w:t>
      </w:r>
      <w:r w:rsidRPr="00130402">
        <w:t xml:space="preserve"> means any individual impact fee payment from which no amount of money or only a portion thereof has been encumbered or expended according to the requirements of this ordinance.</w:t>
      </w:r>
    </w:p>
    <w:p w14:paraId="606CA395" w14:textId="77777777" w:rsidR="00A01BFB" w:rsidRDefault="00A01BFB" w:rsidP="00A01BFB">
      <w:pPr>
        <w:pStyle w:val="Heading2"/>
      </w:pPr>
      <w:bookmarkStart w:id="24" w:name="_Toc431840122"/>
      <w:bookmarkStart w:id="25" w:name="_Toc105771180"/>
      <w:r>
        <w:t>IMPOSITION OF DEVELOPMENT IMPACT FEES.</w:t>
      </w:r>
      <w:bookmarkEnd w:id="24"/>
      <w:bookmarkEnd w:id="25"/>
    </w:p>
    <w:p w14:paraId="42CC869C" w14:textId="77777777" w:rsidR="00A01BFB" w:rsidRDefault="00A01BFB" w:rsidP="00A01BFB">
      <w:pPr>
        <w:pStyle w:val="Text2"/>
      </w:pPr>
      <w:r>
        <w:t>Any person who, after the effective date of this ordinance, engages in development shall pay a development impact fee in the manner and amount set forth in this ordinance.</w:t>
      </w:r>
    </w:p>
    <w:p w14:paraId="3B54F5B3" w14:textId="77777777" w:rsidR="00A01BFB" w:rsidRDefault="00A01BFB" w:rsidP="00A01BFB">
      <w:pPr>
        <w:pStyle w:val="Heading3"/>
      </w:pPr>
      <w:bookmarkStart w:id="26" w:name="_Ref428285597"/>
      <w:bookmarkStart w:id="27" w:name="_Toc431840123"/>
      <w:bookmarkStart w:id="28" w:name="_Toc105771181"/>
      <w:r>
        <w:t>Construction not subject to impact fees.</w:t>
      </w:r>
      <w:bookmarkEnd w:id="26"/>
      <w:bookmarkEnd w:id="27"/>
      <w:bookmarkEnd w:id="28"/>
    </w:p>
    <w:p w14:paraId="4562A480" w14:textId="77777777" w:rsidR="00A01BFB" w:rsidRDefault="00A01BFB" w:rsidP="00A472F1">
      <w:pPr>
        <w:pStyle w:val="Heading4"/>
        <w:numPr>
          <w:ilvl w:val="3"/>
          <w:numId w:val="40"/>
        </w:numPr>
      </w:pPr>
      <w:bookmarkStart w:id="29" w:name="_Ref419887373"/>
      <w:r>
        <w:t>The following projects and construction activities do not constitute “development” as defined in this ordinance, and are therefore not subject to the imposition of impact fees:</w:t>
      </w:r>
      <w:bookmarkEnd w:id="29"/>
    </w:p>
    <w:p w14:paraId="744D9F7C" w14:textId="77777777" w:rsidR="00A01BFB" w:rsidRDefault="00A01BFB" w:rsidP="00A472F1">
      <w:pPr>
        <w:pStyle w:val="Heading5"/>
        <w:numPr>
          <w:ilvl w:val="4"/>
          <w:numId w:val="13"/>
        </w:numPr>
      </w:pPr>
      <w:r>
        <w:lastRenderedPageBreak/>
        <w:t>Rebuilding no more than the same number of units of development (as defined in this ordinance) that were removed by demolition, or destroyed by fire or other catastrophe, on the same lot or property.</w:t>
      </w:r>
    </w:p>
    <w:p w14:paraId="60EC41D8" w14:textId="77777777" w:rsidR="00A01BFB" w:rsidRDefault="00A01BFB" w:rsidP="00A472F1">
      <w:pPr>
        <w:pStyle w:val="Heading5"/>
        <w:numPr>
          <w:ilvl w:val="4"/>
          <w:numId w:val="13"/>
        </w:numPr>
      </w:pPr>
      <w:r>
        <w:t>Remodeling or repairing a structure that does not result in an increase in the number of units of development.</w:t>
      </w:r>
    </w:p>
    <w:p w14:paraId="62A6E797" w14:textId="77777777" w:rsidR="00A01BFB" w:rsidRDefault="00A01BFB" w:rsidP="00A472F1">
      <w:pPr>
        <w:pStyle w:val="Heading5"/>
        <w:numPr>
          <w:ilvl w:val="4"/>
          <w:numId w:val="13"/>
        </w:numPr>
      </w:pPr>
      <w:r>
        <w:t>Replacing a residential housing unit or units with the same or fewer number of housing units on the same lot or property.</w:t>
      </w:r>
    </w:p>
    <w:p w14:paraId="380F69D1" w14:textId="77777777" w:rsidR="00A01BFB" w:rsidRDefault="00A01BFB" w:rsidP="00A472F1">
      <w:pPr>
        <w:pStyle w:val="Heading5"/>
        <w:numPr>
          <w:ilvl w:val="4"/>
          <w:numId w:val="13"/>
        </w:numPr>
      </w:pPr>
      <w:r>
        <w:t>Placing a temporary transportable construction office or temporary transportable sales office on a lot during the period of construction or build-out of a development project.</w:t>
      </w:r>
    </w:p>
    <w:p w14:paraId="425B4839" w14:textId="77777777" w:rsidR="00A01BFB" w:rsidRDefault="00A01BFB" w:rsidP="00A472F1">
      <w:pPr>
        <w:pStyle w:val="Heading5"/>
        <w:numPr>
          <w:ilvl w:val="4"/>
          <w:numId w:val="13"/>
        </w:numPr>
      </w:pPr>
      <w:r>
        <w:t>Constructing an addition to or expansion of a residential dwelling unit that may increase the floor area or number of rooms but does not increase the number of housing units.</w:t>
      </w:r>
    </w:p>
    <w:p w14:paraId="42EE8F9E" w14:textId="77777777" w:rsidR="00A01BFB" w:rsidRDefault="00A01BFB" w:rsidP="00A472F1">
      <w:pPr>
        <w:pStyle w:val="Heading5"/>
        <w:numPr>
          <w:ilvl w:val="4"/>
          <w:numId w:val="13"/>
        </w:numPr>
      </w:pPr>
      <w:r>
        <w:t>Adding uses that are typically accessory to residential uses and intended for the personal use of the residents, such as a deck or patio, detached garage or utility shed, satellite antenna, pet enclosure, or private recreational facilities such as a swimming pool or tennis court.</w:t>
      </w:r>
    </w:p>
    <w:p w14:paraId="5508833A" w14:textId="77777777" w:rsidR="00A01BFB" w:rsidRPr="00705CFC" w:rsidRDefault="00A01BFB" w:rsidP="00A472F1">
      <w:pPr>
        <w:pStyle w:val="Heading4"/>
        <w:numPr>
          <w:ilvl w:val="3"/>
          <w:numId w:val="13"/>
        </w:numPr>
      </w:pPr>
      <w:r w:rsidRPr="00705CFC">
        <w:t xml:space="preserve">A person claiming </w:t>
      </w:r>
      <w:r>
        <w:t>to be not subject to impact fees under this Section</w:t>
      </w:r>
      <w:r w:rsidRPr="00705CFC">
        <w:t xml:space="preserve"> shall</w:t>
      </w:r>
      <w:r>
        <w:t xml:space="preserve"> </w:t>
      </w:r>
      <w:r w:rsidRPr="00705CFC">
        <w:t xml:space="preserve">submit to the </w:t>
      </w:r>
      <w:r>
        <w:t>Administrator</w:t>
      </w:r>
      <w:r w:rsidRPr="00705CFC">
        <w:t xml:space="preserve"> information and documentation sufficient to permit the</w:t>
      </w:r>
      <w:r>
        <w:t xml:space="preserve"> Administrator</w:t>
      </w:r>
      <w:r w:rsidRPr="00705CFC">
        <w:t xml:space="preserve"> to determine whether such </w:t>
      </w:r>
      <w:r>
        <w:t>claim</w:t>
      </w:r>
      <w:r w:rsidRPr="00705CFC">
        <w:t xml:space="preserve"> is </w:t>
      </w:r>
      <w:r>
        <w:t>correct.</w:t>
      </w:r>
    </w:p>
    <w:p w14:paraId="429F3850" w14:textId="77777777" w:rsidR="00A01BFB" w:rsidRDefault="00A01BFB" w:rsidP="00A01BFB">
      <w:pPr>
        <w:pStyle w:val="Heading3"/>
      </w:pPr>
      <w:bookmarkStart w:id="30" w:name="_Toc431840124"/>
      <w:bookmarkStart w:id="31" w:name="_Toc105771182"/>
      <w:r>
        <w:t>Grandfathered projects.</w:t>
      </w:r>
      <w:bookmarkEnd w:id="30"/>
      <w:bookmarkEnd w:id="31"/>
    </w:p>
    <w:p w14:paraId="714032A5" w14:textId="77777777" w:rsidR="00A01BFB" w:rsidRDefault="00A01BFB" w:rsidP="00A472F1">
      <w:pPr>
        <w:pStyle w:val="Heading4"/>
        <w:numPr>
          <w:ilvl w:val="3"/>
          <w:numId w:val="14"/>
        </w:numPr>
      </w:pPr>
      <w:r>
        <w:t xml:space="preserve">Notwithstanding any other provision of this ordinance, that portion of a project for which a valid building permit has been issued prior to the effective date of this ordinance shall not be subject to development impact fees so long as the permit remains </w:t>
      </w:r>
      <w:proofErr w:type="gramStart"/>
      <w:r>
        <w:t>valid</w:t>
      </w:r>
      <w:proofErr w:type="gramEnd"/>
      <w:r>
        <w:t xml:space="preserve"> and construction is commenced and is pursued according to the terms of the permit. </w:t>
      </w:r>
    </w:p>
    <w:p w14:paraId="46E3DF20" w14:textId="77777777" w:rsidR="00A01BFB" w:rsidRDefault="00A01BFB" w:rsidP="00A472F1">
      <w:pPr>
        <w:pStyle w:val="Heading4"/>
        <w:numPr>
          <w:ilvl w:val="3"/>
          <w:numId w:val="13"/>
        </w:numPr>
      </w:pPr>
      <w:r>
        <w:t>Any building for which a valid and complete application for a building permit has been received by the City prior to the effective date of this ordinance may proceed upon payment of impact fees otherwise in effect, provided that said construction shall be commenced, pursued, and completed within the time established by the building permit, or within 180 days, whichever occurs sooner. No extensions of the building permit will be allowed or approved.</w:t>
      </w:r>
    </w:p>
    <w:p w14:paraId="2EF399C8" w14:textId="77777777" w:rsidR="00A01BFB" w:rsidRDefault="00A01BFB" w:rsidP="00A01BFB">
      <w:pPr>
        <w:pStyle w:val="Heading3"/>
      </w:pPr>
      <w:bookmarkStart w:id="32" w:name="_Toc431840125"/>
      <w:bookmarkStart w:id="33" w:name="_Toc105771183"/>
      <w:r>
        <w:t>Method of calculation.</w:t>
      </w:r>
      <w:bookmarkEnd w:id="32"/>
      <w:bookmarkEnd w:id="33"/>
    </w:p>
    <w:p w14:paraId="525F4840" w14:textId="77777777" w:rsidR="00A01BFB" w:rsidRDefault="00A01BFB" w:rsidP="00A472F1">
      <w:pPr>
        <w:pStyle w:val="Heading4"/>
        <w:numPr>
          <w:ilvl w:val="3"/>
          <w:numId w:val="15"/>
        </w:numPr>
      </w:pPr>
      <w:r>
        <w:t xml:space="preserve">Any development impact fee imposed pursuant to this ordinance shall not exceed a project's proportionate share of the cost of system </w:t>
      </w:r>
      <w:proofErr w:type="gramStart"/>
      <w:r>
        <w:t>improvements, and</w:t>
      </w:r>
      <w:proofErr w:type="gramEnd"/>
      <w:r>
        <w:t xml:space="preserve"> shall be calculated on the basis of levels of service for public facilities that are the same for existing development as for new growth and development.</w:t>
      </w:r>
    </w:p>
    <w:p w14:paraId="2C639ABD" w14:textId="77777777" w:rsidR="00A01BFB" w:rsidRPr="00EA57F0" w:rsidRDefault="00A01BFB" w:rsidP="00A472F1">
      <w:pPr>
        <w:pStyle w:val="Heading4"/>
        <w:numPr>
          <w:ilvl w:val="3"/>
          <w:numId w:val="13"/>
        </w:numPr>
      </w:pPr>
      <w:r>
        <w:lastRenderedPageBreak/>
        <w:t xml:space="preserve">Notwithstanding anything to the contrary in this ordinance, the calculation of impact fees shall be net of credits for the present value of ad valorem taxes or other revenues </w:t>
      </w:r>
      <w:r w:rsidRPr="00EA57F0">
        <w:t>as established in the capital improvements element, and which:</w:t>
      </w:r>
    </w:p>
    <w:p w14:paraId="04341630" w14:textId="77777777" w:rsidR="00A01BFB" w:rsidRDefault="00A01BFB" w:rsidP="00A472F1">
      <w:pPr>
        <w:pStyle w:val="Heading5"/>
        <w:numPr>
          <w:ilvl w:val="4"/>
          <w:numId w:val="13"/>
        </w:numPr>
      </w:pPr>
      <w:r>
        <w:t>are reasonably expected to be generated by new growth and development; and</w:t>
      </w:r>
    </w:p>
    <w:p w14:paraId="5D43D487" w14:textId="77777777" w:rsidR="00A01BFB" w:rsidRDefault="00A01BFB" w:rsidP="00A472F1">
      <w:pPr>
        <w:pStyle w:val="Heading5"/>
        <w:numPr>
          <w:ilvl w:val="4"/>
          <w:numId w:val="13"/>
        </w:numPr>
      </w:pPr>
      <w:r>
        <w:t xml:space="preserve">are reasonably expected </w:t>
      </w:r>
      <w:proofErr w:type="gramStart"/>
      <w:r>
        <w:t>on the basis of</w:t>
      </w:r>
      <w:proofErr w:type="gramEnd"/>
      <w:r>
        <w:t xml:space="preserve"> historical funding patterns to be made available to pay for system improvements of the same category for which an impact fee is imposed.</w:t>
      </w:r>
    </w:p>
    <w:p w14:paraId="0E3D1583" w14:textId="77777777" w:rsidR="00A01BFB" w:rsidRDefault="00A01BFB" w:rsidP="00A472F1">
      <w:pPr>
        <w:pStyle w:val="Heading4"/>
        <w:numPr>
          <w:ilvl w:val="3"/>
          <w:numId w:val="13"/>
        </w:numPr>
      </w:pPr>
      <w:r>
        <w:t xml:space="preserve">The method of calculating impact fees for public facilities under this ordinance shall be maintained for public inspection as a part of the official records of the </w:t>
      </w:r>
      <w:proofErr w:type="gramStart"/>
      <w:r>
        <w:t>City, and</w:t>
      </w:r>
      <w:proofErr w:type="gramEnd"/>
      <w:r>
        <w:t xml:space="preserve"> may be amended from time to time by official act.</w:t>
      </w:r>
    </w:p>
    <w:p w14:paraId="586F0D98" w14:textId="77777777" w:rsidR="00A01BFB" w:rsidRDefault="00A01BFB" w:rsidP="00A472F1">
      <w:pPr>
        <w:pStyle w:val="Heading4"/>
        <w:numPr>
          <w:ilvl w:val="3"/>
          <w:numId w:val="13"/>
        </w:numPr>
      </w:pPr>
      <w:r>
        <w:t>In addition to the cost of new or expanded system improvements needed to be built to serve new development, the cost basis of a development impact fee may also include the proportionate cost of existing system improvements to the extent that such public facilities have excess service capacity and new development will be served by such facilities, as established in the Capital Improvements Element.</w:t>
      </w:r>
    </w:p>
    <w:p w14:paraId="3769533D" w14:textId="77777777" w:rsidR="00A01BFB" w:rsidRDefault="00A01BFB" w:rsidP="00A472F1">
      <w:pPr>
        <w:pStyle w:val="Heading4"/>
        <w:numPr>
          <w:ilvl w:val="3"/>
          <w:numId w:val="13"/>
        </w:numPr>
      </w:pPr>
      <w:r>
        <w:t xml:space="preserve">Development impact fees shall be based on actual system improvement costs or reasonable estimates of such costs, as set forth in the Capital Improvements Element. </w:t>
      </w:r>
    </w:p>
    <w:p w14:paraId="5EAB2EE3" w14:textId="77777777" w:rsidR="00A01BFB" w:rsidRDefault="00A01BFB" w:rsidP="00A01BFB">
      <w:pPr>
        <w:pStyle w:val="Heading3"/>
      </w:pPr>
      <w:bookmarkStart w:id="34" w:name="_Toc431840126"/>
      <w:bookmarkStart w:id="35" w:name="_Toc105771184"/>
      <w:r>
        <w:t>Service areas.</w:t>
      </w:r>
      <w:bookmarkEnd w:id="34"/>
      <w:bookmarkEnd w:id="35"/>
    </w:p>
    <w:p w14:paraId="6832B199" w14:textId="77777777" w:rsidR="00A01BFB" w:rsidRPr="00583117" w:rsidRDefault="00A01BFB" w:rsidP="00A01BFB">
      <w:pPr>
        <w:pStyle w:val="Text3"/>
      </w:pPr>
      <w:r>
        <w:t>The city limits of the City of Senoia, Georgia, constitute a single service area for all public facilities subject to impact fees under this ordinance.</w:t>
      </w:r>
    </w:p>
    <w:p w14:paraId="7BD43370" w14:textId="77777777" w:rsidR="00A01BFB" w:rsidRDefault="00A01BFB" w:rsidP="00A01BFB">
      <w:pPr>
        <w:pStyle w:val="Heading2"/>
      </w:pPr>
      <w:bookmarkStart w:id="36" w:name="_Toc431840127"/>
      <w:bookmarkStart w:id="37" w:name="_Toc105771185"/>
      <w:r>
        <w:t>FEE ASSESSMENT AND PAYMENT.</w:t>
      </w:r>
      <w:bookmarkEnd w:id="36"/>
      <w:bookmarkEnd w:id="37"/>
    </w:p>
    <w:p w14:paraId="16C64F5E" w14:textId="77777777" w:rsidR="00A01BFB" w:rsidRDefault="00A01BFB" w:rsidP="00A01BFB">
      <w:pPr>
        <w:pStyle w:val="Heading3"/>
      </w:pPr>
      <w:bookmarkStart w:id="38" w:name="_Toc431840128"/>
      <w:bookmarkStart w:id="39" w:name="_Toc105771186"/>
      <w:r>
        <w:t>Fee schedule.</w:t>
      </w:r>
      <w:bookmarkEnd w:id="38"/>
      <w:bookmarkEnd w:id="39"/>
    </w:p>
    <w:p w14:paraId="50DF9068" w14:textId="77777777" w:rsidR="00A01BFB" w:rsidRDefault="00A01BFB" w:rsidP="00A472F1">
      <w:pPr>
        <w:pStyle w:val="Heading4"/>
        <w:numPr>
          <w:ilvl w:val="3"/>
          <w:numId w:val="16"/>
        </w:numPr>
      </w:pPr>
      <w:r>
        <w:t xml:space="preserve">Payment of a development impact fee pursuant to the fee schedule </w:t>
      </w:r>
      <w:bookmarkStart w:id="40" w:name="OLE_LINK1"/>
      <w:bookmarkStart w:id="41" w:name="OLE_LINK2"/>
      <w:r>
        <w:t>attached hereto and incorporated herein as Attachment A</w:t>
      </w:r>
      <w:bookmarkEnd w:id="40"/>
      <w:bookmarkEnd w:id="41"/>
      <w:r>
        <w:t xml:space="preserve">, shall constitute full and complete payment of the project's proportionate share of system improvements as individually levied by the City, and shall be deemed to </w:t>
      </w:r>
      <w:proofErr w:type="gramStart"/>
      <w:r>
        <w:t>be in compliance with</w:t>
      </w:r>
      <w:proofErr w:type="gramEnd"/>
      <w:r>
        <w:t xml:space="preserve"> the requirements of this ordinance.</w:t>
      </w:r>
    </w:p>
    <w:p w14:paraId="2BB3B5A8" w14:textId="77777777" w:rsidR="00A01BFB" w:rsidRDefault="00A01BFB" w:rsidP="00A472F1">
      <w:pPr>
        <w:pStyle w:val="Heading4"/>
        <w:numPr>
          <w:ilvl w:val="3"/>
          <w:numId w:val="13"/>
        </w:numPr>
      </w:pPr>
      <w:r>
        <w:t xml:space="preserve">When a land development activity for which an application for a building permit has been made includes two or more buildings, structures, or other land uses in any combination, including two or more uses within a building or structure other than a shopping center, the total development impact fee shall be the sum of the fees for </w:t>
      </w:r>
      <w:proofErr w:type="gramStart"/>
      <w:r>
        <w:t>each and every</w:t>
      </w:r>
      <w:proofErr w:type="gramEnd"/>
      <w:r>
        <w:t xml:space="preserve"> building, structure, or use, including each and every use within a building or structure. Shopping centers shall be assessed a single impact fee, in accordance with Attachment A, as a single use without regard to its individual tenants.</w:t>
      </w:r>
    </w:p>
    <w:p w14:paraId="284CB9A3" w14:textId="77777777" w:rsidR="00A01BFB" w:rsidRPr="00372274" w:rsidRDefault="00A01BFB" w:rsidP="00A472F1">
      <w:pPr>
        <w:pStyle w:val="Heading4"/>
        <w:numPr>
          <w:ilvl w:val="3"/>
          <w:numId w:val="13"/>
        </w:numPr>
      </w:pPr>
      <w:proofErr w:type="gramStart"/>
      <w:r>
        <w:t>In the event that</w:t>
      </w:r>
      <w:proofErr w:type="gramEnd"/>
      <w:r>
        <w:t xml:space="preserve"> an applicant contends that the land use category of the proposed development is not </w:t>
      </w:r>
      <w:r w:rsidRPr="00372274">
        <w:t xml:space="preserve">shown on the fee schedule or fits within a different </w:t>
      </w:r>
      <w:r>
        <w:t xml:space="preserve">land use </w:t>
      </w:r>
      <w:r w:rsidRPr="00372274">
        <w:t>category, then:</w:t>
      </w:r>
    </w:p>
    <w:p w14:paraId="227A6042" w14:textId="77777777" w:rsidR="00A01BFB" w:rsidRDefault="00A01BFB" w:rsidP="00A472F1">
      <w:pPr>
        <w:pStyle w:val="Heading5"/>
        <w:numPr>
          <w:ilvl w:val="4"/>
          <w:numId w:val="13"/>
        </w:numPr>
      </w:pPr>
      <w:r w:rsidRPr="00372274">
        <w:lastRenderedPageBreak/>
        <w:t xml:space="preserve">The </w:t>
      </w:r>
      <w:r>
        <w:t>Administrator</w:t>
      </w:r>
      <w:r w:rsidRPr="00372274">
        <w:t xml:space="preserve"> in his or her </w:t>
      </w:r>
      <w:r>
        <w:t>sole</w:t>
      </w:r>
      <w:r w:rsidRPr="00372274">
        <w:t xml:space="preserve"> discretion shall </w:t>
      </w:r>
      <w:proofErr w:type="gramStart"/>
      <w:r w:rsidRPr="00372274">
        <w:t>make a determination</w:t>
      </w:r>
      <w:proofErr w:type="gramEnd"/>
      <w:r w:rsidRPr="00372274">
        <w:t xml:space="preserve"> as to the appropriate land use </w:t>
      </w:r>
      <w:r>
        <w:t>category and the appropriate development impact fee.</w:t>
      </w:r>
    </w:p>
    <w:p w14:paraId="4BCB86BD" w14:textId="77777777" w:rsidR="00A01BFB" w:rsidRDefault="00A01BFB" w:rsidP="00A472F1">
      <w:pPr>
        <w:pStyle w:val="Heading5"/>
        <w:numPr>
          <w:ilvl w:val="4"/>
          <w:numId w:val="13"/>
        </w:numPr>
      </w:pPr>
      <w:r>
        <w:t>In making such determination, the Administrator may require such additional information from the applicant as necessary to form a logical fee determination relative to the land use categories shown on the adopted fee schedule (Attachment A hereto).</w:t>
      </w:r>
    </w:p>
    <w:p w14:paraId="59FCD46E" w14:textId="77777777" w:rsidR="00A01BFB" w:rsidRDefault="00A01BFB" w:rsidP="00A472F1">
      <w:pPr>
        <w:pStyle w:val="Heading5"/>
        <w:numPr>
          <w:ilvl w:val="4"/>
          <w:numId w:val="13"/>
        </w:numPr>
      </w:pPr>
      <w:bookmarkStart w:id="42" w:name="_Ref27721811"/>
      <w:r>
        <w:t xml:space="preserve">If the land use of the proposed development is not </w:t>
      </w:r>
      <w:proofErr w:type="gramStart"/>
      <w:r>
        <w:t>similar to</w:t>
      </w:r>
      <w:proofErr w:type="gramEnd"/>
      <w:r>
        <w:t xml:space="preserve"> a land use category shown on the adopted fee schedule, then an appropriate fee may be determined by the Administrator as an individual assessment in accordance with the individual assessment determinations section of this ordinance.</w:t>
      </w:r>
      <w:bookmarkEnd w:id="42"/>
    </w:p>
    <w:p w14:paraId="536E5CA5" w14:textId="77777777" w:rsidR="00A01BFB" w:rsidRDefault="00A01BFB" w:rsidP="00A472F1">
      <w:pPr>
        <w:pStyle w:val="Heading5"/>
        <w:numPr>
          <w:ilvl w:val="4"/>
          <w:numId w:val="13"/>
        </w:numPr>
      </w:pPr>
      <w:r>
        <w:t>Appeals from the decision of the Administrator shall be made to the City Council in accordance with the administrative appeals section of this ordinance.</w:t>
      </w:r>
    </w:p>
    <w:p w14:paraId="4BE51A3B" w14:textId="77777777" w:rsidR="00A01BFB" w:rsidRDefault="00A01BFB" w:rsidP="00A01BFB">
      <w:pPr>
        <w:pStyle w:val="Heading3"/>
      </w:pPr>
      <w:bookmarkStart w:id="43" w:name="_Toc431840129"/>
      <w:bookmarkStart w:id="44" w:name="_Toc105771187"/>
      <w:r>
        <w:t>Timing of assessment and payment.</w:t>
      </w:r>
      <w:bookmarkEnd w:id="43"/>
      <w:bookmarkEnd w:id="44"/>
    </w:p>
    <w:p w14:paraId="2F2C1FAD" w14:textId="77777777" w:rsidR="00A01BFB" w:rsidRDefault="00A01BFB" w:rsidP="00A472F1">
      <w:pPr>
        <w:pStyle w:val="Heading4"/>
        <w:numPr>
          <w:ilvl w:val="3"/>
          <w:numId w:val="17"/>
        </w:numPr>
      </w:pPr>
      <w:r>
        <w:t xml:space="preserve">Development impact fees shall be assessed at the time of application for a building permit. </w:t>
      </w:r>
    </w:p>
    <w:p w14:paraId="4AC80C4F" w14:textId="77777777" w:rsidR="00A01BFB" w:rsidRDefault="00A01BFB" w:rsidP="00A472F1">
      <w:pPr>
        <w:pStyle w:val="Heading4"/>
        <w:numPr>
          <w:ilvl w:val="3"/>
          <w:numId w:val="13"/>
        </w:numPr>
      </w:pPr>
      <w:r w:rsidRPr="00D11148">
        <w:t xml:space="preserve">All development impact fees shall be collected no earlier than </w:t>
      </w:r>
      <w:r>
        <w:t xml:space="preserve">at </w:t>
      </w:r>
      <w:r w:rsidRPr="00D11148">
        <w:t xml:space="preserve">the time of issuance of a building permit, and no later than as a prerequisite to issuance of a </w:t>
      </w:r>
      <w:r>
        <w:t>certificate of occupancy</w:t>
      </w:r>
      <w:r w:rsidRPr="00D11148">
        <w:t xml:space="preserve"> for the building</w:t>
      </w:r>
      <w:r>
        <w:t xml:space="preserve"> or building shell.</w:t>
      </w:r>
    </w:p>
    <w:p w14:paraId="778D1214" w14:textId="77777777" w:rsidR="00A01BFB" w:rsidRDefault="00A01BFB" w:rsidP="00A472F1">
      <w:pPr>
        <w:pStyle w:val="Heading4"/>
        <w:numPr>
          <w:ilvl w:val="3"/>
          <w:numId w:val="13"/>
        </w:numPr>
      </w:pPr>
      <w:r>
        <w:t>For projects not involving issuance of a building permit, all development impact fees shall be collected at the time of approval of the development permit or such other authorization to commence construction or to commence use of a property, whichever is earliest.</w:t>
      </w:r>
    </w:p>
    <w:p w14:paraId="79FB923B" w14:textId="77777777" w:rsidR="00A01BFB" w:rsidRDefault="00A01BFB" w:rsidP="00A472F1">
      <w:pPr>
        <w:pStyle w:val="Heading4"/>
        <w:numPr>
          <w:ilvl w:val="3"/>
          <w:numId w:val="13"/>
        </w:numPr>
      </w:pPr>
      <w:r>
        <w:t>If the final use of a building cannot be determined at the time of the initial building permit, the Administrator shall have the authority to assess a development impact fee based on the most likely use of the building, and shall adjust the fee in accordance with the following:</w:t>
      </w:r>
    </w:p>
    <w:p w14:paraId="4325E322" w14:textId="77777777" w:rsidR="00A01BFB" w:rsidRDefault="00A01BFB" w:rsidP="00A472F1">
      <w:pPr>
        <w:pStyle w:val="Heading5"/>
        <w:numPr>
          <w:ilvl w:val="4"/>
          <w:numId w:val="13"/>
        </w:numPr>
      </w:pPr>
      <w:r>
        <w:t xml:space="preserve">Prior to the completion of the project, and as a condition to the issuance of a certificate of occupancy, the developer shall certify in writing to the Administrator the actual land use or uses of the </w:t>
      </w:r>
      <w:proofErr w:type="gramStart"/>
      <w:r>
        <w:t>project, and</w:t>
      </w:r>
      <w:proofErr w:type="gramEnd"/>
      <w:r>
        <w:t xml:space="preserve"> shall present an architect's certificate of the actual gross square footage of floor area attributable to each use. </w:t>
      </w:r>
    </w:p>
    <w:p w14:paraId="1F877961" w14:textId="77777777" w:rsidR="00A01BFB" w:rsidRDefault="00A01BFB" w:rsidP="00A472F1">
      <w:pPr>
        <w:pStyle w:val="Heading5"/>
        <w:numPr>
          <w:ilvl w:val="4"/>
          <w:numId w:val="13"/>
        </w:numPr>
      </w:pPr>
      <w:r>
        <w:t xml:space="preserve">In the event that the actual land use or uses and/or the actual gross square footage applicable to the actual land use or uses differs from that originally certified, and in the event that the impact fee applicable to the actual land use or uses and/or gross square footage exceeds the impact fee previously paid, the developer shall be required to pay the amount of the excess as a condition to the issuance of a certificate of occupancy. </w:t>
      </w:r>
    </w:p>
    <w:p w14:paraId="2B48328A" w14:textId="77777777" w:rsidR="00A01BFB" w:rsidRDefault="00A01BFB" w:rsidP="00A472F1">
      <w:pPr>
        <w:pStyle w:val="Heading5"/>
        <w:numPr>
          <w:ilvl w:val="4"/>
          <w:numId w:val="13"/>
        </w:numPr>
      </w:pPr>
      <w:r>
        <w:t xml:space="preserve">The amount of the excess shall be based upon the </w:t>
      </w:r>
      <w:r w:rsidRPr="007D2F1A">
        <w:t xml:space="preserve">impact fee schedule in effect on the date </w:t>
      </w:r>
      <w:r>
        <w:t>the certificate of occupancy</w:t>
      </w:r>
      <w:r w:rsidRPr="007D2F1A">
        <w:t xml:space="preserve"> is issued. </w:t>
      </w:r>
    </w:p>
    <w:p w14:paraId="0BC7A9BC" w14:textId="77777777" w:rsidR="00A01BFB" w:rsidRPr="007D2F1A" w:rsidRDefault="00A01BFB" w:rsidP="00A472F1">
      <w:pPr>
        <w:pStyle w:val="Heading5"/>
        <w:numPr>
          <w:ilvl w:val="4"/>
          <w:numId w:val="13"/>
        </w:numPr>
      </w:pPr>
      <w:r w:rsidRPr="007D2F1A">
        <w:lastRenderedPageBreak/>
        <w:t>If the actual gross square footage constructed after the issuance of the building permit is less than the amount originally certified, the developer shall be entitled to a refund of the excess portion of the fee</w:t>
      </w:r>
      <w:r>
        <w:t xml:space="preserve"> already </w:t>
      </w:r>
      <w:proofErr w:type="gramStart"/>
      <w:r>
        <w:t>paid, or</w:t>
      </w:r>
      <w:proofErr w:type="gramEnd"/>
      <w:r>
        <w:t xml:space="preserve"> may carry the excess portion forward as a credit against future impact fees in accordance with the credit provisions of this ordinance</w:t>
      </w:r>
      <w:r w:rsidRPr="007D2F1A">
        <w:t>.</w:t>
      </w:r>
    </w:p>
    <w:p w14:paraId="05C73D5C" w14:textId="77777777" w:rsidR="00A01BFB" w:rsidRDefault="00A01BFB" w:rsidP="00A472F1">
      <w:pPr>
        <w:pStyle w:val="Heading4"/>
        <w:numPr>
          <w:ilvl w:val="3"/>
          <w:numId w:val="13"/>
        </w:numPr>
      </w:pPr>
      <w:r>
        <w:t>Notwithstanding any other provision of this ordinance to the contrary, any future change in land use that requires a higher impact fee than the previous impact fee shall result in the assessment of such additional fee to cover the difference. Future changes in impact fees may result from a change in the land use category of the occupant of the building or property, the expansion of a building or use on a property that results in an increase in the units of development (as defined herein), the adoption of a new impact fee schedule by the City Council, or the subsequent discovery of facts unknown or misrepresented at the time of the original fee assessment by the City.</w:t>
      </w:r>
    </w:p>
    <w:p w14:paraId="47899E68" w14:textId="77777777" w:rsidR="00A01BFB" w:rsidRDefault="00A01BFB" w:rsidP="00A01BFB">
      <w:pPr>
        <w:pStyle w:val="Heading3"/>
      </w:pPr>
      <w:bookmarkStart w:id="45" w:name="_Toc431840130"/>
      <w:bookmarkStart w:id="46" w:name="_Toc105771188"/>
      <w:r>
        <w:t>Individual assessment determinations.</w:t>
      </w:r>
      <w:bookmarkEnd w:id="45"/>
      <w:bookmarkEnd w:id="46"/>
    </w:p>
    <w:p w14:paraId="058EC72A" w14:textId="77777777" w:rsidR="00A01BFB" w:rsidRDefault="00A01BFB" w:rsidP="00A01BFB">
      <w:pPr>
        <w:pStyle w:val="Text3"/>
      </w:pPr>
      <w:r>
        <w:t>An individual assessment of development impact fees for a particular property or proposed use may be established as follows:</w:t>
      </w:r>
    </w:p>
    <w:p w14:paraId="517B3F65" w14:textId="77777777" w:rsidR="00A01BFB" w:rsidRDefault="00A01BFB" w:rsidP="00A472F1">
      <w:pPr>
        <w:pStyle w:val="Heading4"/>
        <w:numPr>
          <w:ilvl w:val="3"/>
          <w:numId w:val="18"/>
        </w:numPr>
      </w:pPr>
      <w:r>
        <w:t>At their option, an applicant for development approval may petition the Administrator for an individual assessment determination of development impact fees due for their project in lieu of the fee established on the fee schedule attached hereto and incorporated herein as Attachment A.</w:t>
      </w:r>
    </w:p>
    <w:p w14:paraId="003BD4D2" w14:textId="77777777" w:rsidR="00A01BFB" w:rsidRPr="0096595F" w:rsidRDefault="00A01BFB" w:rsidP="00A472F1">
      <w:pPr>
        <w:pStyle w:val="Heading4"/>
        <w:numPr>
          <w:ilvl w:val="3"/>
          <w:numId w:val="13"/>
        </w:numPr>
      </w:pPr>
      <w:proofErr w:type="gramStart"/>
      <w:r>
        <w:t>In the event that</w:t>
      </w:r>
      <w:proofErr w:type="gramEnd"/>
      <w:r>
        <w:t xml:space="preserve"> an applicant elects an individual assessment, the applicant shall submit an individua</w:t>
      </w:r>
      <w:r w:rsidRPr="0096595F">
        <w:t xml:space="preserve">l assessment study. </w:t>
      </w:r>
      <w:r>
        <w:t>The</w:t>
      </w:r>
      <w:r w:rsidRPr="0096595F">
        <w:t xml:space="preserve"> individual assessment study shall:</w:t>
      </w:r>
    </w:p>
    <w:p w14:paraId="12602893" w14:textId="77777777" w:rsidR="00A01BFB" w:rsidRPr="0096595F" w:rsidRDefault="00A01BFB" w:rsidP="00A472F1">
      <w:pPr>
        <w:pStyle w:val="Heading5"/>
        <w:numPr>
          <w:ilvl w:val="4"/>
          <w:numId w:val="13"/>
        </w:numPr>
      </w:pPr>
      <w:r w:rsidRPr="0096595F">
        <w:t>be based on relevant and credible information from an accepted standard source of engineering or planning data; or,</w:t>
      </w:r>
    </w:p>
    <w:p w14:paraId="0E01504C" w14:textId="77777777" w:rsidR="00A01BFB" w:rsidRPr="0096595F" w:rsidRDefault="00A01BFB" w:rsidP="00A472F1">
      <w:pPr>
        <w:pStyle w:val="Heading5"/>
        <w:numPr>
          <w:ilvl w:val="4"/>
          <w:numId w:val="13"/>
        </w:numPr>
      </w:pPr>
      <w:r w:rsidRPr="0096595F">
        <w:t xml:space="preserve">be based on actual, relevant, and credible studies or surveys of facility demand conducted in </w:t>
      </w:r>
      <w:r>
        <w:t>the city</w:t>
      </w:r>
      <w:r w:rsidRPr="0096595F">
        <w:t xml:space="preserve"> or its region, carried out by qualified engineers or planners pursuant to accepted methodology</w:t>
      </w:r>
      <w:r>
        <w:t>.</w:t>
      </w:r>
    </w:p>
    <w:p w14:paraId="63721AA0" w14:textId="77777777" w:rsidR="00A01BFB" w:rsidRPr="0096595F" w:rsidRDefault="00A01BFB" w:rsidP="00A472F1">
      <w:pPr>
        <w:pStyle w:val="Heading4"/>
        <w:numPr>
          <w:ilvl w:val="3"/>
          <w:numId w:val="13"/>
        </w:numPr>
      </w:pPr>
      <w:r>
        <w:t xml:space="preserve">The applicant shall </w:t>
      </w:r>
      <w:r w:rsidRPr="0096595F">
        <w:t xml:space="preserve">provide any other written specifications as may be reasonably required by the </w:t>
      </w:r>
      <w:r>
        <w:t>Administrator</w:t>
      </w:r>
      <w:r w:rsidRPr="0096595F">
        <w:t xml:space="preserve"> to substantiate the individual assessment determination.</w:t>
      </w:r>
    </w:p>
    <w:p w14:paraId="2B74662B" w14:textId="77777777" w:rsidR="00A01BFB" w:rsidRDefault="00A01BFB" w:rsidP="00A472F1">
      <w:pPr>
        <w:pStyle w:val="Heading4"/>
        <w:numPr>
          <w:ilvl w:val="3"/>
          <w:numId w:val="13"/>
        </w:numPr>
      </w:pPr>
      <w:r w:rsidRPr="0096595F">
        <w:t xml:space="preserve">The </w:t>
      </w:r>
      <w:r>
        <w:t>Administrator</w:t>
      </w:r>
      <w:r w:rsidRPr="0096595F">
        <w:t xml:space="preserve"> in his or her </w:t>
      </w:r>
      <w:r>
        <w:t>sole</w:t>
      </w:r>
      <w:r w:rsidRPr="0096595F">
        <w:t xml:space="preserve"> discretion shall det</w:t>
      </w:r>
      <w:r>
        <w:t>ermine whether the content of an individual assessment study satisfies the requirements of this ordinance. A negative determination by the Administrator may be appealed to the City Council in accordance with the administrative appeals section of this ordinance.</w:t>
      </w:r>
    </w:p>
    <w:p w14:paraId="2B8036D8" w14:textId="77777777" w:rsidR="00A01BFB" w:rsidRDefault="00A01BFB" w:rsidP="00A472F1">
      <w:pPr>
        <w:pStyle w:val="Heading4"/>
        <w:numPr>
          <w:ilvl w:val="3"/>
          <w:numId w:val="13"/>
        </w:numPr>
      </w:pPr>
      <w:r>
        <w:t xml:space="preserve">Any fee approved as an individual assessment determination shall have standing for 180 days </w:t>
      </w:r>
      <w:r w:rsidRPr="00054380">
        <w:t>following</w:t>
      </w:r>
      <w:r>
        <w:t xml:space="preserve"> the date of approval. Payment of such an approved individual assessment determination shall constitute full and complete payment of the project's proportionate share of system improvements</w:t>
      </w:r>
      <w:r w:rsidRPr="0038153D">
        <w:t xml:space="preserve"> </w:t>
      </w:r>
      <w:r>
        <w:t xml:space="preserve">as individually levied by the </w:t>
      </w:r>
      <w:proofErr w:type="gramStart"/>
      <w:r>
        <w:t>City, and</w:t>
      </w:r>
      <w:proofErr w:type="gramEnd"/>
      <w:r>
        <w:t xml:space="preserve"> shall be deemed to be in compliance with the requirements of this ordinance.</w:t>
      </w:r>
    </w:p>
    <w:p w14:paraId="70C4D149" w14:textId="77777777" w:rsidR="00A01BFB" w:rsidRDefault="00A01BFB" w:rsidP="00A01BFB">
      <w:pPr>
        <w:pStyle w:val="Heading3"/>
      </w:pPr>
      <w:bookmarkStart w:id="47" w:name="_Toc431840131"/>
      <w:bookmarkStart w:id="48" w:name="_Toc105771189"/>
      <w:r>
        <w:lastRenderedPageBreak/>
        <w:t>Fee certification.</w:t>
      </w:r>
      <w:bookmarkEnd w:id="47"/>
      <w:bookmarkEnd w:id="48"/>
    </w:p>
    <w:p w14:paraId="499DCF09" w14:textId="77777777" w:rsidR="00A01BFB" w:rsidRDefault="00A01BFB" w:rsidP="00A01BFB">
      <w:pPr>
        <w:pStyle w:val="Text3"/>
      </w:pPr>
      <w:r>
        <w:t xml:space="preserve">Upon application to the Administrator, a property owner or developer may receive a certification of the development impact fee schedule attached hereto and incorporated herein as Attachment A or a certified fee for a particular project, as applicable. </w:t>
      </w:r>
    </w:p>
    <w:p w14:paraId="461C6D4D" w14:textId="77777777" w:rsidR="00A01BFB" w:rsidRDefault="00A01BFB" w:rsidP="00A472F1">
      <w:pPr>
        <w:pStyle w:val="Heading4"/>
        <w:numPr>
          <w:ilvl w:val="3"/>
          <w:numId w:val="19"/>
        </w:numPr>
      </w:pPr>
      <w:r w:rsidRPr="00D17BD8">
        <w:t xml:space="preserve">The </w:t>
      </w:r>
      <w:r>
        <w:t>Administrator</w:t>
      </w:r>
      <w:r w:rsidRPr="00D17BD8">
        <w:t xml:space="preserve"> shall provide an applicant with a written certification of the impact fee schedule within </w:t>
      </w:r>
      <w:r>
        <w:t>5</w:t>
      </w:r>
      <w:r w:rsidRPr="00D17BD8">
        <w:t xml:space="preserve"> working days after the </w:t>
      </w:r>
      <w:r>
        <w:t>Administrator’s</w:t>
      </w:r>
      <w:r w:rsidRPr="00D17BD8">
        <w:t xml:space="preserve"> receipt</w:t>
      </w:r>
      <w:r>
        <w:t xml:space="preserve"> </w:t>
      </w:r>
      <w:r w:rsidRPr="00D17BD8">
        <w:t xml:space="preserve">of a completed application. The fee schedule certified by the </w:t>
      </w:r>
      <w:r>
        <w:t>Administrator</w:t>
      </w:r>
      <w:r w:rsidRPr="00D17BD8">
        <w:t xml:space="preserve"> shall</w:t>
      </w:r>
      <w:r>
        <w:t xml:space="preserve"> </w:t>
      </w:r>
      <w:r w:rsidRPr="00D17BD8">
        <w:t>establish the impact fee schedule for the proposed development</w:t>
      </w:r>
      <w:r>
        <w:t xml:space="preserve"> </w:t>
      </w:r>
      <w:r w:rsidRPr="00D17BD8">
        <w:t>activity for a period of 180 days from the date of</w:t>
      </w:r>
      <w:r>
        <w:t xml:space="preserve"> </w:t>
      </w:r>
      <w:r w:rsidRPr="00D17BD8">
        <w:t xml:space="preserve">certification. </w:t>
      </w:r>
    </w:p>
    <w:p w14:paraId="4B9A056E" w14:textId="77777777" w:rsidR="00A01BFB" w:rsidRDefault="00A01BFB" w:rsidP="00A472F1">
      <w:pPr>
        <w:pStyle w:val="Heading4"/>
        <w:numPr>
          <w:ilvl w:val="3"/>
          <w:numId w:val="13"/>
        </w:numPr>
      </w:pPr>
      <w:r w:rsidRPr="00D17BD8">
        <w:t xml:space="preserve">The </w:t>
      </w:r>
      <w:r>
        <w:t>Administrator</w:t>
      </w:r>
      <w:r w:rsidRPr="00D17BD8">
        <w:t xml:space="preserve"> shall provide the applicant with a written certification of</w:t>
      </w:r>
      <w:r>
        <w:t xml:space="preserve"> </w:t>
      </w:r>
      <w:r w:rsidRPr="00D17BD8">
        <w:t>an individual fee determination within 30 days after receipt of a completed</w:t>
      </w:r>
      <w:r>
        <w:t xml:space="preserve"> </w:t>
      </w:r>
      <w:r w:rsidRPr="00D17BD8">
        <w:t xml:space="preserve">application. The individual fee determination certified by the </w:t>
      </w:r>
      <w:r>
        <w:t>Administrator</w:t>
      </w:r>
      <w:r w:rsidRPr="00D17BD8">
        <w:t xml:space="preserve"> shall</w:t>
      </w:r>
      <w:r>
        <w:t xml:space="preserve"> </w:t>
      </w:r>
      <w:r w:rsidRPr="00D17BD8">
        <w:t xml:space="preserve">establish the </w:t>
      </w:r>
      <w:r>
        <w:t>total</w:t>
      </w:r>
      <w:r w:rsidRPr="00D17BD8">
        <w:t xml:space="preserve"> impact fee for the proposed development activity for</w:t>
      </w:r>
      <w:r>
        <w:t xml:space="preserve"> </w:t>
      </w:r>
      <w:r w:rsidRPr="00D17BD8">
        <w:t>the 180-day period immediately following the date of such</w:t>
      </w:r>
      <w:r>
        <w:t xml:space="preserve"> </w:t>
      </w:r>
      <w:r w:rsidRPr="00D17BD8">
        <w:t>certification.</w:t>
      </w:r>
    </w:p>
    <w:p w14:paraId="6ECF1A5C" w14:textId="77777777" w:rsidR="00A01BFB" w:rsidRDefault="00A01BFB" w:rsidP="00A472F1">
      <w:pPr>
        <w:pStyle w:val="Heading4"/>
        <w:numPr>
          <w:ilvl w:val="3"/>
          <w:numId w:val="13"/>
        </w:numPr>
      </w:pPr>
      <w:r w:rsidRPr="00D17BD8">
        <w:t>Notwithstanding the issuance of any certification</w:t>
      </w:r>
      <w:r>
        <w:t xml:space="preserve"> of </w:t>
      </w:r>
      <w:r w:rsidRPr="00D17BD8">
        <w:t xml:space="preserve">an individual fee determination, any </w:t>
      </w:r>
      <w:proofErr w:type="gramStart"/>
      <w:r w:rsidRPr="00D17BD8">
        <w:t>additions</w:t>
      </w:r>
      <w:proofErr w:type="gramEnd"/>
      <w:r w:rsidRPr="00D17BD8">
        <w:t xml:space="preserve"> </w:t>
      </w:r>
      <w:r>
        <w:t xml:space="preserve">or changes </w:t>
      </w:r>
      <w:r w:rsidRPr="00D17BD8">
        <w:t>to the proposed development activity different from the</w:t>
      </w:r>
      <w:r>
        <w:t xml:space="preserve"> </w:t>
      </w:r>
      <w:r w:rsidRPr="00D17BD8">
        <w:t xml:space="preserve">development activity identified in the original application shall </w:t>
      </w:r>
      <w:r>
        <w:t>negate any such certification.</w:t>
      </w:r>
    </w:p>
    <w:p w14:paraId="1A332D9D" w14:textId="77777777" w:rsidR="00A01BFB" w:rsidRDefault="00A01BFB" w:rsidP="00A01BFB">
      <w:pPr>
        <w:pStyle w:val="Heading2"/>
      </w:pPr>
      <w:bookmarkStart w:id="49" w:name="_Toc92853509"/>
      <w:bookmarkStart w:id="50" w:name="_Toc431840132"/>
      <w:bookmarkStart w:id="51" w:name="_Toc105771190"/>
      <w:r>
        <w:t>EXEMPTIONS</w:t>
      </w:r>
      <w:bookmarkEnd w:id="49"/>
      <w:r>
        <w:t>.</w:t>
      </w:r>
      <w:bookmarkEnd w:id="50"/>
      <w:bookmarkEnd w:id="51"/>
    </w:p>
    <w:p w14:paraId="3869B2FB" w14:textId="77777777" w:rsidR="00A01BFB" w:rsidRDefault="00A01BFB" w:rsidP="00A01BFB">
      <w:pPr>
        <w:pStyle w:val="Heading3"/>
      </w:pPr>
      <w:bookmarkStart w:id="52" w:name="_Toc92853510"/>
      <w:bookmarkStart w:id="53" w:name="_Toc429108858"/>
      <w:bookmarkStart w:id="54" w:name="_Toc431840133"/>
      <w:bookmarkStart w:id="55" w:name="_Toc105771191"/>
      <w:r>
        <w:t>Exemption policy</w:t>
      </w:r>
      <w:bookmarkEnd w:id="52"/>
      <w:r>
        <w:t>.</w:t>
      </w:r>
      <w:bookmarkEnd w:id="53"/>
      <w:bookmarkEnd w:id="54"/>
      <w:bookmarkEnd w:id="55"/>
    </w:p>
    <w:p w14:paraId="4A0423F2" w14:textId="77777777" w:rsidR="00A01BFB" w:rsidRDefault="00A01BFB" w:rsidP="00A472F1">
      <w:pPr>
        <w:pStyle w:val="Heading4"/>
        <w:numPr>
          <w:ilvl w:val="3"/>
          <w:numId w:val="38"/>
        </w:numPr>
      </w:pPr>
      <w:bookmarkStart w:id="56" w:name="_Toc429108859"/>
      <w:bookmarkStart w:id="57" w:name="_Toc431840134"/>
      <w:r w:rsidRPr="000407A4">
        <w:t xml:space="preserve">The City </w:t>
      </w:r>
      <w:r>
        <w:t>Council</w:t>
      </w:r>
      <w:r w:rsidRPr="000407A4">
        <w:t xml:space="preserve"> recognizes that certain office, retail trade, hospitality</w:t>
      </w:r>
      <w:r>
        <w:t>,</w:t>
      </w:r>
      <w:r w:rsidRPr="000407A4">
        <w:t xml:space="preserve"> and other business development projects </w:t>
      </w:r>
      <w:r>
        <w:t xml:space="preserve">may </w:t>
      </w:r>
      <w:r w:rsidRPr="000407A4">
        <w:t>provide extraordinary benefit in support of the economic advancement of the city’s citizens over and above the access to jobs, goods</w:t>
      </w:r>
      <w:r>
        <w:t>,</w:t>
      </w:r>
      <w:r w:rsidRPr="000407A4">
        <w:t xml:space="preserve"> and services that such uses offer in general. </w:t>
      </w:r>
      <w:r>
        <w:t xml:space="preserve">In addition, the City Council recognizes that fees, in some circumstances, can negatively affect the affordability of housing, particularly “workforce” housing. </w:t>
      </w:r>
    </w:p>
    <w:p w14:paraId="1BE3CFCF" w14:textId="77777777" w:rsidR="00A01BFB" w:rsidRDefault="00A01BFB" w:rsidP="00A472F1">
      <w:pPr>
        <w:pStyle w:val="Heading4"/>
        <w:numPr>
          <w:ilvl w:val="3"/>
          <w:numId w:val="38"/>
        </w:numPr>
      </w:pPr>
      <w:r w:rsidRPr="000407A4">
        <w:t>To encourage such development projects</w:t>
      </w:r>
      <w:r w:rsidRPr="005D1BAF">
        <w:t xml:space="preserve"> </w:t>
      </w:r>
      <w:r w:rsidRPr="000407A4">
        <w:t xml:space="preserve">of public benefit to </w:t>
      </w:r>
      <w:r>
        <w:t>the City of Senoia</w:t>
      </w:r>
      <w:r w:rsidRPr="000407A4">
        <w:t xml:space="preserve">, the City </w:t>
      </w:r>
      <w:r>
        <w:t>Council</w:t>
      </w:r>
      <w:r w:rsidRPr="000407A4">
        <w:t xml:space="preserve"> may </w:t>
      </w:r>
      <w:r>
        <w:t>at its discretion create a process for</w:t>
      </w:r>
      <w:r w:rsidRPr="000407A4">
        <w:t xml:space="preserve"> granting a reduction in the impact fee for </w:t>
      </w:r>
      <w:r>
        <w:t xml:space="preserve">certain </w:t>
      </w:r>
      <w:r w:rsidRPr="000407A4">
        <w:t>business development project</w:t>
      </w:r>
      <w:r>
        <w:t>s</w:t>
      </w:r>
      <w:r w:rsidRPr="000407A4">
        <w:t xml:space="preserve"> upon the determination and relative to the extent that the project represents extraordinary economic development and employment growth</w:t>
      </w:r>
      <w:r>
        <w:t>, or that the affordability of a housing project may be increased</w:t>
      </w:r>
      <w:r w:rsidRPr="000407A4">
        <w:t>, in accordance with adopt</w:t>
      </w:r>
      <w:r>
        <w:t xml:space="preserve">ed </w:t>
      </w:r>
      <w:r w:rsidRPr="000407A4">
        <w:t xml:space="preserve">exemption criteria. </w:t>
      </w:r>
    </w:p>
    <w:p w14:paraId="0DA80A53" w14:textId="77777777" w:rsidR="00A01BFB" w:rsidRDefault="00A01BFB" w:rsidP="00A472F1">
      <w:pPr>
        <w:pStyle w:val="Heading4"/>
        <w:numPr>
          <w:ilvl w:val="3"/>
          <w:numId w:val="38"/>
        </w:numPr>
      </w:pPr>
      <w:r>
        <w:t xml:space="preserve">Such exemption criteria shall be adopted by the City Council if, and when, it deems that </w:t>
      </w:r>
      <w:r w:rsidRPr="00612EC6">
        <w:t>such</w:t>
      </w:r>
      <w:r>
        <w:t xml:space="preserve"> exemptions are warranted and would be of benefit to the entire city, its business community, and its residents. </w:t>
      </w:r>
    </w:p>
    <w:p w14:paraId="02A0C8A1" w14:textId="77777777" w:rsidR="00A01BFB" w:rsidRPr="004608B8" w:rsidRDefault="00A01BFB" w:rsidP="00A472F1">
      <w:pPr>
        <w:pStyle w:val="Heading4"/>
        <w:numPr>
          <w:ilvl w:val="3"/>
          <w:numId w:val="13"/>
        </w:numPr>
      </w:pPr>
      <w:r w:rsidRPr="006F6E60">
        <w:t xml:space="preserve">It is recognized that the cost of system improvements otherwise foregone through </w:t>
      </w:r>
      <w:r>
        <w:t>exemption</w:t>
      </w:r>
      <w:r w:rsidRPr="006F6E60">
        <w:t xml:space="preserve"> of any impact fee must be funded through revenue sources other than impact fees.</w:t>
      </w:r>
      <w:r>
        <w:t xml:space="preserve"> As part of the annual budgeting process, adequate funds shall be </w:t>
      </w:r>
      <w:r>
        <w:lastRenderedPageBreak/>
        <w:t>identified and transferred to the impact fee fund accounts equal to the amount of all exemptions granted by the City Council during the preceding year.</w:t>
      </w:r>
    </w:p>
    <w:p w14:paraId="6D3D7DFC" w14:textId="77777777" w:rsidR="00A01BFB" w:rsidRDefault="00A01BFB" w:rsidP="00A01BFB">
      <w:pPr>
        <w:pStyle w:val="Heading2"/>
      </w:pPr>
      <w:bookmarkStart w:id="58" w:name="_Toc431840137"/>
      <w:bookmarkStart w:id="59" w:name="_Toc105771192"/>
      <w:bookmarkEnd w:id="56"/>
      <w:bookmarkEnd w:id="57"/>
      <w:r>
        <w:t>DEPOSIT AND EXPENDITURE OF FEES.</w:t>
      </w:r>
      <w:bookmarkEnd w:id="58"/>
      <w:bookmarkEnd w:id="59"/>
    </w:p>
    <w:p w14:paraId="6B1720E9" w14:textId="77777777" w:rsidR="00A01BFB" w:rsidRDefault="00A01BFB" w:rsidP="00A01BFB">
      <w:pPr>
        <w:pStyle w:val="Text2"/>
      </w:pPr>
      <w:r>
        <w:t>The City shall comply with all applicable accounting requirements of O.C.G.A. § 36-71-8, which include the following:</w:t>
      </w:r>
    </w:p>
    <w:p w14:paraId="71567EDB" w14:textId="77777777" w:rsidR="00A01BFB" w:rsidRDefault="00A01BFB" w:rsidP="00A01BFB">
      <w:pPr>
        <w:pStyle w:val="Heading3"/>
      </w:pPr>
      <w:bookmarkStart w:id="60" w:name="_Toc431840138"/>
      <w:bookmarkStart w:id="61" w:name="_Toc105771193"/>
      <w:r>
        <w:t>Maintenance of funds.</w:t>
      </w:r>
      <w:bookmarkEnd w:id="60"/>
      <w:bookmarkEnd w:id="61"/>
    </w:p>
    <w:p w14:paraId="1E4D8D46" w14:textId="77777777" w:rsidR="00A01BFB" w:rsidRDefault="00A01BFB" w:rsidP="00A472F1">
      <w:pPr>
        <w:pStyle w:val="Heading4"/>
        <w:numPr>
          <w:ilvl w:val="3"/>
          <w:numId w:val="20"/>
        </w:numPr>
      </w:pPr>
      <w:r>
        <w:t>All development impact fee funds collected for future expenditure on construction or expansion of facilities pursuant to this ordinance shall be maintained in one or more interest-bearing accounts until encumbered or expended. Restrictions on the investment of development impact fee funds shall be the same that apply to investment of all such funds generally.</w:t>
      </w:r>
    </w:p>
    <w:p w14:paraId="203177B2" w14:textId="77777777" w:rsidR="00A01BFB" w:rsidRDefault="00A01BFB" w:rsidP="00A472F1">
      <w:pPr>
        <w:pStyle w:val="Heading4"/>
        <w:numPr>
          <w:ilvl w:val="3"/>
          <w:numId w:val="13"/>
        </w:numPr>
      </w:pPr>
      <w:r>
        <w:t xml:space="preserve">Separate accounting records shall be maintained for each category of system improvements (law enforcement, </w:t>
      </w:r>
      <w:proofErr w:type="gramStart"/>
      <w:r>
        <w:t>parks</w:t>
      </w:r>
      <w:proofErr w:type="gramEnd"/>
      <w:r w:rsidRPr="000A0976">
        <w:t xml:space="preserve"> </w:t>
      </w:r>
      <w:r>
        <w:t>and</w:t>
      </w:r>
      <w:r w:rsidRPr="000A0976">
        <w:t xml:space="preserve"> </w:t>
      </w:r>
      <w:r>
        <w:t>recreation) and for administration fees collected.</w:t>
      </w:r>
    </w:p>
    <w:p w14:paraId="24C9A329" w14:textId="77777777" w:rsidR="00A01BFB" w:rsidRDefault="00A01BFB" w:rsidP="00A472F1">
      <w:pPr>
        <w:pStyle w:val="Heading4"/>
        <w:numPr>
          <w:ilvl w:val="3"/>
          <w:numId w:val="13"/>
        </w:numPr>
      </w:pPr>
      <w:r>
        <w:t>Interest earned on development impact fees shall be allocated to each category of system improvements and the administration accounts in proportion to the impact fees collected, shall be considered funds of the account on which it is earned, and shall be subject to all restrictions placed on the use of development impact fees under this ordinance.</w:t>
      </w:r>
    </w:p>
    <w:p w14:paraId="668517E9" w14:textId="77777777" w:rsidR="00A01BFB" w:rsidRDefault="00A01BFB" w:rsidP="00A01BFB">
      <w:pPr>
        <w:pStyle w:val="Heading3"/>
      </w:pPr>
      <w:bookmarkStart w:id="62" w:name="_Toc431840139"/>
      <w:bookmarkStart w:id="63" w:name="_Toc105771194"/>
      <w:r>
        <w:t>Expenditures; restrictions.</w:t>
      </w:r>
      <w:bookmarkEnd w:id="62"/>
      <w:bookmarkEnd w:id="63"/>
    </w:p>
    <w:p w14:paraId="1AF33271" w14:textId="77777777" w:rsidR="00A01BFB" w:rsidRDefault="00A01BFB" w:rsidP="00A472F1">
      <w:pPr>
        <w:pStyle w:val="Heading4"/>
        <w:numPr>
          <w:ilvl w:val="3"/>
          <w:numId w:val="21"/>
        </w:numPr>
      </w:pPr>
      <w:r>
        <w:t>Expenditures from the public facility impact fee accounts shall be made only for the system improvements in the public facility category for which the development impact fee was assessed and collected.</w:t>
      </w:r>
    </w:p>
    <w:p w14:paraId="7EE2E8FF" w14:textId="77777777" w:rsidR="00A01BFB" w:rsidRDefault="00A01BFB" w:rsidP="00A472F1">
      <w:pPr>
        <w:pStyle w:val="Heading4"/>
        <w:numPr>
          <w:ilvl w:val="3"/>
          <w:numId w:val="13"/>
        </w:numPr>
      </w:pPr>
      <w:r w:rsidRPr="005B1DA7">
        <w:t xml:space="preserve">Expenditures from the </w:t>
      </w:r>
      <w:r>
        <w:t xml:space="preserve">impact fee </w:t>
      </w:r>
      <w:r w:rsidRPr="005B1DA7">
        <w:t>account</w:t>
      </w:r>
      <w:r>
        <w:t xml:space="preserve"> for a particular public facility</w:t>
      </w:r>
      <w:r w:rsidRPr="005B1DA7">
        <w:t xml:space="preserve"> category shall be made only for</w:t>
      </w:r>
      <w:r>
        <w:t xml:space="preserve"> projects that are listed for that category in the most recently adopted Capital Improvements Element. </w:t>
      </w:r>
    </w:p>
    <w:p w14:paraId="62117792" w14:textId="77777777" w:rsidR="00A01BFB" w:rsidRPr="007F2EBB" w:rsidRDefault="00A01BFB" w:rsidP="00A472F1">
      <w:pPr>
        <w:pStyle w:val="Heading5"/>
        <w:numPr>
          <w:ilvl w:val="4"/>
          <w:numId w:val="13"/>
        </w:numPr>
      </w:pPr>
      <w:r w:rsidRPr="007F2EBB">
        <w:t>Such expenditures for a specific project may be based on the amount of the actual cost of the project, but …</w:t>
      </w:r>
    </w:p>
    <w:p w14:paraId="5324FC79" w14:textId="77777777" w:rsidR="00A01BFB" w:rsidRPr="007F2EBB" w:rsidRDefault="00A01BFB" w:rsidP="00A472F1">
      <w:pPr>
        <w:pStyle w:val="Heading5"/>
        <w:numPr>
          <w:ilvl w:val="4"/>
          <w:numId w:val="13"/>
        </w:numPr>
      </w:pPr>
      <w:r w:rsidRPr="007F2EBB">
        <w:t xml:space="preserve">Such expenditures may not exceed the percentage of impact fee eligibility established for such project in the </w:t>
      </w:r>
      <w:r>
        <w:t>C</w:t>
      </w:r>
      <w:r w:rsidRPr="007F2EBB">
        <w:t xml:space="preserve">apital </w:t>
      </w:r>
      <w:r>
        <w:t>I</w:t>
      </w:r>
      <w:r w:rsidRPr="007F2EBB">
        <w:t xml:space="preserve">mprovements </w:t>
      </w:r>
      <w:r>
        <w:t>E</w:t>
      </w:r>
      <w:r w:rsidRPr="007F2EBB">
        <w:t>lement.</w:t>
      </w:r>
    </w:p>
    <w:p w14:paraId="4CF67F07" w14:textId="77777777" w:rsidR="00A01BFB" w:rsidRPr="005B1DA7" w:rsidRDefault="00A01BFB" w:rsidP="00A472F1">
      <w:pPr>
        <w:pStyle w:val="Heading5"/>
        <w:numPr>
          <w:ilvl w:val="4"/>
          <w:numId w:val="13"/>
        </w:numPr>
      </w:pPr>
      <w:r w:rsidRPr="007F2EBB">
        <w:t>Ex</w:t>
      </w:r>
      <w:r>
        <w:t>penditures for projects not listed in the Capital Improvements Element may be made only after they have been included in the Capital Improvements Element by amendment adopted by the City Council.</w:t>
      </w:r>
    </w:p>
    <w:p w14:paraId="27741DEA" w14:textId="77777777" w:rsidR="00A01BFB" w:rsidRDefault="00A01BFB" w:rsidP="00A472F1">
      <w:pPr>
        <w:pStyle w:val="Heading4"/>
        <w:numPr>
          <w:ilvl w:val="3"/>
          <w:numId w:val="13"/>
        </w:numPr>
      </w:pPr>
      <w:r>
        <w:t xml:space="preserve">Notwithstanding anything to the contrary in this ordinance, the following shall be considered general revenue of the City, and may be expended accordingly: </w:t>
      </w:r>
    </w:p>
    <w:p w14:paraId="2CAC62D7" w14:textId="77777777" w:rsidR="00A01BFB" w:rsidRDefault="00A01BFB" w:rsidP="00A472F1">
      <w:pPr>
        <w:pStyle w:val="Heading5"/>
        <w:numPr>
          <w:ilvl w:val="4"/>
          <w:numId w:val="13"/>
        </w:numPr>
      </w:pPr>
      <w:r>
        <w:t xml:space="preserve">Impact fees collected to recover the present value of excess capacity in existing system </w:t>
      </w:r>
      <w:proofErr w:type="gramStart"/>
      <w:r>
        <w:t>improvements;</w:t>
      </w:r>
      <w:proofErr w:type="gramEnd"/>
    </w:p>
    <w:p w14:paraId="6C589ADC" w14:textId="77777777" w:rsidR="00A01BFB" w:rsidRDefault="00A01BFB" w:rsidP="00A472F1">
      <w:pPr>
        <w:pStyle w:val="Heading5"/>
        <w:numPr>
          <w:ilvl w:val="4"/>
          <w:numId w:val="13"/>
        </w:numPr>
      </w:pPr>
      <w:r>
        <w:lastRenderedPageBreak/>
        <w:t>Any portion of an impact fee collected as a repayment for expenditures previously made by the City for system improvements intended to be funded by such impact fee; and,</w:t>
      </w:r>
    </w:p>
    <w:p w14:paraId="1E39D213" w14:textId="77777777" w:rsidR="00A01BFB" w:rsidRDefault="00A01BFB" w:rsidP="00A472F1">
      <w:pPr>
        <w:pStyle w:val="Heading5"/>
        <w:numPr>
          <w:ilvl w:val="4"/>
          <w:numId w:val="13"/>
        </w:numPr>
      </w:pPr>
      <w:r>
        <w:t>Any portion of an impact fee collected for administration of the impact fee program, and such additional amount assessed for repayment of the cost of preparing the Capital Improvements Element or the required annual reports that are submitted to the Three Rivers Regional Council for review by the Georgia Department of Community Affairs.</w:t>
      </w:r>
    </w:p>
    <w:p w14:paraId="2B3CE8F6" w14:textId="77777777" w:rsidR="00A01BFB" w:rsidRDefault="00A01BFB" w:rsidP="00A01BFB">
      <w:pPr>
        <w:pStyle w:val="Heading3"/>
      </w:pPr>
      <w:bookmarkStart w:id="64" w:name="_Toc431840140"/>
      <w:bookmarkStart w:id="65" w:name="_Toc105771195"/>
      <w:r>
        <w:t>Annual report.</w:t>
      </w:r>
      <w:bookmarkEnd w:id="64"/>
      <w:bookmarkEnd w:id="65"/>
    </w:p>
    <w:p w14:paraId="5AC1F8D6" w14:textId="77777777" w:rsidR="00A01BFB" w:rsidRPr="00B42ACC" w:rsidRDefault="00A01BFB" w:rsidP="00A472F1">
      <w:pPr>
        <w:pStyle w:val="Heading4"/>
        <w:numPr>
          <w:ilvl w:val="3"/>
          <w:numId w:val="39"/>
        </w:numPr>
      </w:pPr>
      <w:r w:rsidRPr="00B42ACC">
        <w:t xml:space="preserve">The </w:t>
      </w:r>
      <w:r>
        <w:t>Administrator</w:t>
      </w:r>
      <w:r w:rsidRPr="00B42ACC">
        <w:t xml:space="preserve"> shall prepare an annual report to the City </w:t>
      </w:r>
      <w:r>
        <w:t>Council</w:t>
      </w:r>
      <w:r w:rsidRPr="00B42ACC">
        <w:t xml:space="preserve"> based on the most recently adopted annual audit describing the amount of any development impact fees collected, encumbered, and used during such fiscal year by category of public facility.</w:t>
      </w:r>
    </w:p>
    <w:p w14:paraId="5E7410EB" w14:textId="77777777" w:rsidR="00A01BFB" w:rsidRPr="00B42ACC" w:rsidRDefault="00A01BFB" w:rsidP="00A472F1">
      <w:pPr>
        <w:pStyle w:val="Heading4"/>
        <w:numPr>
          <w:ilvl w:val="3"/>
          <w:numId w:val="13"/>
        </w:numPr>
      </w:pPr>
      <w:r w:rsidRPr="00B42ACC">
        <w:t>Such annual report shall be prepared following guidelines of the Georgia Department of Community Affairs (DCA</w:t>
      </w:r>
      <w:proofErr w:type="gramStart"/>
      <w:r w:rsidRPr="00B42ACC">
        <w:t>), and</w:t>
      </w:r>
      <w:proofErr w:type="gramEnd"/>
      <w:r w:rsidRPr="00B42ACC">
        <w:t xml:space="preserve"> submitted to </w:t>
      </w:r>
      <w:r>
        <w:t>the Three Rivers</w:t>
      </w:r>
      <w:r w:rsidRPr="00B42ACC">
        <w:t xml:space="preserve"> Regional </w:t>
      </w:r>
      <w:r>
        <w:t>Council</w:t>
      </w:r>
      <w:r w:rsidRPr="00B42ACC">
        <w:t xml:space="preserve"> in conjunction with the annual update report of the update of the Community Work Program of the Comprehensive Plan. The annual update of the Community Work Program shall maintain, at a minimum, a schedule of</w:t>
      </w:r>
      <w:r>
        <w:t xml:space="preserve"> impact fee eligible</w:t>
      </w:r>
      <w:r w:rsidRPr="00B42ACC">
        <w:t xml:space="preserve"> system improvements for each of the subsequent five years and may include changes in funding sources or project costs, or changes in the scheduling of projects</w:t>
      </w:r>
      <w:r>
        <w:t>,</w:t>
      </w:r>
      <w:r w:rsidRPr="00B42ACC">
        <w:t xml:space="preserve"> </w:t>
      </w:r>
      <w:proofErr w:type="gramStart"/>
      <w:r w:rsidRPr="00B42ACC">
        <w:t>than</w:t>
      </w:r>
      <w:proofErr w:type="gramEnd"/>
      <w:r w:rsidRPr="00B42ACC">
        <w:t xml:space="preserve"> as otherwise shown in the most recently adopted Capital Improvements Element (CIE).</w:t>
      </w:r>
    </w:p>
    <w:p w14:paraId="25B9E5C8" w14:textId="77777777" w:rsidR="00A01BFB" w:rsidRDefault="00A01BFB" w:rsidP="00A472F1">
      <w:pPr>
        <w:pStyle w:val="Heading4"/>
        <w:numPr>
          <w:ilvl w:val="3"/>
          <w:numId w:val="13"/>
        </w:numPr>
      </w:pPr>
      <w:r w:rsidRPr="00B42ACC">
        <w:t xml:space="preserve">The annual report is to be closely tied to and updates the most recently adopted Capital Improvements Element (CIE) as approved by the Georgia Department of Community Affairs. No new projects that are not included within the CIE may be added to the annual report. Such additions must be made as an amendment of the CIE in accordance with the procedures contained in this </w:t>
      </w:r>
      <w:r>
        <w:t>o</w:t>
      </w:r>
      <w:r w:rsidRPr="00B42ACC">
        <w:t>rdinance.</w:t>
      </w:r>
    </w:p>
    <w:p w14:paraId="67B0FE66" w14:textId="77777777" w:rsidR="00A01BFB" w:rsidRDefault="00A01BFB" w:rsidP="00A01BFB">
      <w:pPr>
        <w:pStyle w:val="Heading2"/>
      </w:pPr>
      <w:bookmarkStart w:id="66" w:name="_Toc431840141"/>
      <w:bookmarkStart w:id="67" w:name="_Toc105771196"/>
      <w:r>
        <w:t>CREDITS.</w:t>
      </w:r>
      <w:bookmarkEnd w:id="66"/>
      <w:bookmarkEnd w:id="67"/>
    </w:p>
    <w:p w14:paraId="0C1C799B" w14:textId="77777777" w:rsidR="00A01BFB" w:rsidRDefault="00A01BFB" w:rsidP="00A01BFB">
      <w:pPr>
        <w:pStyle w:val="Text3"/>
      </w:pPr>
      <w:r>
        <w:t xml:space="preserve">When eligible, </w:t>
      </w:r>
      <w:proofErr w:type="spellStart"/>
      <w:r>
        <w:t>feepayors</w:t>
      </w:r>
      <w:proofErr w:type="spellEnd"/>
      <w:r>
        <w:t xml:space="preserve"> shall be entitled to a credit against impact fees otherwise due and owing under the circumstances and in the manner set forth in this Section.</w:t>
      </w:r>
    </w:p>
    <w:p w14:paraId="3B71EE06" w14:textId="77777777" w:rsidR="00A01BFB" w:rsidRDefault="00A01BFB" w:rsidP="00A01BFB">
      <w:pPr>
        <w:pStyle w:val="Heading3"/>
      </w:pPr>
      <w:bookmarkStart w:id="68" w:name="_Toc431840142"/>
      <w:bookmarkStart w:id="69" w:name="_Toc105771197"/>
      <w:r>
        <w:t>Credits; restrictions.</w:t>
      </w:r>
      <w:bookmarkEnd w:id="68"/>
      <w:bookmarkEnd w:id="69"/>
    </w:p>
    <w:p w14:paraId="1CC5374C" w14:textId="77777777" w:rsidR="00A01BFB" w:rsidRDefault="00A01BFB" w:rsidP="00A472F1">
      <w:pPr>
        <w:pStyle w:val="Heading4"/>
        <w:numPr>
          <w:ilvl w:val="3"/>
          <w:numId w:val="22"/>
        </w:numPr>
      </w:pPr>
      <w:r>
        <w:t xml:space="preserve">Except as provided in the following Paragraph (b), no credit shall be given for </w:t>
      </w:r>
      <w:r w:rsidRPr="008C3F5C">
        <w:rPr>
          <w:szCs w:val="23"/>
        </w:rPr>
        <w:t>construction</w:t>
      </w:r>
      <w:r>
        <w:t>, contribution, or dedication of any system improvement or funds for system improvements made before the effective date of this ordinance.</w:t>
      </w:r>
    </w:p>
    <w:p w14:paraId="54E70D4A" w14:textId="77777777" w:rsidR="00A01BFB" w:rsidRDefault="00A01BFB" w:rsidP="00A472F1">
      <w:pPr>
        <w:pStyle w:val="Heading4"/>
        <w:numPr>
          <w:ilvl w:val="3"/>
          <w:numId w:val="13"/>
        </w:numPr>
      </w:pPr>
      <w:r>
        <w:t xml:space="preserve">If the value of any construction, dedication of land, or contribution of money made by a developer (or his or her predecessor in title or interest) prior to the effective date of this ordinance for system improvements that are included for impact fee funding in the Capital Improvements Element, is greater than the impact fee that would otherwise have been paid for the project, then the developer shall be entitled to a credit for such excess construction, dedication, or funding. Notwithstanding anything </w:t>
      </w:r>
      <w:r>
        <w:lastRenderedPageBreak/>
        <w:t xml:space="preserve">to the contrary in this ordinance, any credit due under this section shall not constitute a liability of the </w:t>
      </w:r>
      <w:proofErr w:type="gramStart"/>
      <w:r>
        <w:t>City, and</w:t>
      </w:r>
      <w:proofErr w:type="gramEnd"/>
      <w:r>
        <w:t xml:space="preserve"> shall accrue to the developer to the extent of impact fees assessed for new development for the same category of system improvements.</w:t>
      </w:r>
    </w:p>
    <w:p w14:paraId="3EF5AFF1" w14:textId="77777777" w:rsidR="00A01BFB" w:rsidRDefault="00A01BFB" w:rsidP="00A472F1">
      <w:pPr>
        <w:pStyle w:val="Heading4"/>
        <w:numPr>
          <w:ilvl w:val="3"/>
          <w:numId w:val="13"/>
        </w:numPr>
      </w:pPr>
      <w:r>
        <w:t>In no event shall credit be given for project improvements, as defined in this ordinance,</w:t>
      </w:r>
      <w:r w:rsidRPr="001C655D">
        <w:t xml:space="preserve"> </w:t>
      </w:r>
      <w:r w:rsidRPr="005B1DA7">
        <w:t xml:space="preserve">or for system improvements not included for impact fee funding </w:t>
      </w:r>
      <w:r>
        <w:t xml:space="preserve">in </w:t>
      </w:r>
      <w:r w:rsidRPr="005B1DA7">
        <w:t>the most recently adopted Capital Improvements Element</w:t>
      </w:r>
      <w:r>
        <w:t>.</w:t>
      </w:r>
    </w:p>
    <w:p w14:paraId="726B8524" w14:textId="77777777" w:rsidR="00A01BFB" w:rsidRDefault="00A01BFB" w:rsidP="00A01BFB">
      <w:pPr>
        <w:pStyle w:val="Heading3"/>
      </w:pPr>
      <w:bookmarkStart w:id="70" w:name="_Toc431840143"/>
      <w:bookmarkStart w:id="71" w:name="_Toc105771198"/>
      <w:r>
        <w:t>Granting of credits.</w:t>
      </w:r>
      <w:bookmarkEnd w:id="70"/>
      <w:bookmarkEnd w:id="71"/>
    </w:p>
    <w:p w14:paraId="21DFB90E" w14:textId="77777777" w:rsidR="00A01BFB" w:rsidRDefault="00A01BFB" w:rsidP="00A472F1">
      <w:pPr>
        <w:pStyle w:val="Heading4"/>
        <w:numPr>
          <w:ilvl w:val="3"/>
          <w:numId w:val="23"/>
        </w:numPr>
      </w:pPr>
      <w:r>
        <w:t>Credit shall be given for the present value of any construction of improvements, contribution or dedication of land, or payment of money by a developer or his or her predecessor in title or interest for system improvements of the same public facilities category for which a development impact fee is imposed, provided that:</w:t>
      </w:r>
    </w:p>
    <w:p w14:paraId="1ECB150C" w14:textId="77777777" w:rsidR="00A01BFB" w:rsidRDefault="00A01BFB" w:rsidP="00A472F1">
      <w:pPr>
        <w:pStyle w:val="Heading5"/>
        <w:numPr>
          <w:ilvl w:val="4"/>
          <w:numId w:val="13"/>
        </w:numPr>
      </w:pPr>
      <w:r>
        <w:t xml:space="preserve">the system improvement is included for impact fee funding in the Capital Improvements </w:t>
      </w:r>
      <w:proofErr w:type="gramStart"/>
      <w:r>
        <w:t>Element;</w:t>
      </w:r>
      <w:proofErr w:type="gramEnd"/>
    </w:p>
    <w:p w14:paraId="6FF3215B" w14:textId="77777777" w:rsidR="00A01BFB" w:rsidRDefault="00A01BFB" w:rsidP="00A472F1">
      <w:pPr>
        <w:pStyle w:val="Heading5"/>
        <w:numPr>
          <w:ilvl w:val="4"/>
          <w:numId w:val="13"/>
        </w:numPr>
      </w:pPr>
      <w:r>
        <w:t>the amount of the credit does not exceed the portion of the system improvement’s cost that is eligible for impact fee funding, as shown in the Capital Improvements Element; and,</w:t>
      </w:r>
    </w:p>
    <w:p w14:paraId="5D53A282" w14:textId="77777777" w:rsidR="00A01BFB" w:rsidRDefault="00A01BFB" w:rsidP="00A472F1">
      <w:pPr>
        <w:pStyle w:val="Heading5"/>
        <w:numPr>
          <w:ilvl w:val="4"/>
          <w:numId w:val="13"/>
        </w:numPr>
      </w:pPr>
      <w:r>
        <w:t>the City Council shall have explicitly approved said improvement, contribution, dedication, or payment and the value thereof prior to its construction, dedication, or transfer.</w:t>
      </w:r>
    </w:p>
    <w:p w14:paraId="6C8E3834" w14:textId="77777777" w:rsidR="00A01BFB" w:rsidRDefault="00A01BFB" w:rsidP="00A472F1">
      <w:pPr>
        <w:pStyle w:val="Heading4"/>
        <w:numPr>
          <w:ilvl w:val="3"/>
          <w:numId w:val="13"/>
        </w:numPr>
      </w:pPr>
      <w:r>
        <w:t xml:space="preserve">The credit allowed pursuant to this section shall not exceed the impact fee due for any </w:t>
      </w:r>
      <w:proofErr w:type="gramStart"/>
      <w:r>
        <w:t>particular public</w:t>
      </w:r>
      <w:proofErr w:type="gramEnd"/>
      <w:r>
        <w:t xml:space="preserve"> facilities category for which a development impact fee is imposed, unless a greater credit is authorized under a private contractual agreement executed under the provisions of this ordinance.  </w:t>
      </w:r>
    </w:p>
    <w:p w14:paraId="270F2112" w14:textId="77777777" w:rsidR="00A01BFB" w:rsidRDefault="00A01BFB" w:rsidP="00A472F1">
      <w:pPr>
        <w:pStyle w:val="Heading5"/>
        <w:numPr>
          <w:ilvl w:val="4"/>
          <w:numId w:val="13"/>
        </w:numPr>
      </w:pPr>
      <w:r>
        <w:t xml:space="preserve">Any credit amount </w:t>
      </w:r>
      <w:proofErr w:type="gramStart"/>
      <w:r>
        <w:t>in excess of</w:t>
      </w:r>
      <w:proofErr w:type="gramEnd"/>
      <w:r>
        <w:t xml:space="preserve"> the impact fee due for any particular public facilities category may be carried over and applied to the impact fee due in the same public facilities category for another development by the developer, or to a successor in interest, within the city.</w:t>
      </w:r>
    </w:p>
    <w:p w14:paraId="0A7484E3" w14:textId="77777777" w:rsidR="00A01BFB" w:rsidRPr="00003B97" w:rsidRDefault="00A01BFB" w:rsidP="00A472F1">
      <w:pPr>
        <w:pStyle w:val="Heading5"/>
        <w:numPr>
          <w:ilvl w:val="4"/>
          <w:numId w:val="13"/>
        </w:numPr>
      </w:pPr>
      <w:r>
        <w:t>To qualify as a “successor in interest” for entitlement to a credit, notice must have been given to the Administrator of a legal transfer or assignment of the right of entitlement to the credit, including the name, mailing address, and written, notarized authorization of the grantor and the name and mailing address of the grantee.</w:t>
      </w:r>
    </w:p>
    <w:p w14:paraId="331AA7AC" w14:textId="77777777" w:rsidR="00A01BFB" w:rsidRDefault="00A01BFB" w:rsidP="00A01BFB">
      <w:pPr>
        <w:pStyle w:val="Heading3"/>
      </w:pPr>
      <w:bookmarkStart w:id="72" w:name="_Toc431840144"/>
      <w:bookmarkStart w:id="73" w:name="_Toc105771199"/>
      <w:r>
        <w:t>Guidelines for credit valuation.</w:t>
      </w:r>
      <w:bookmarkEnd w:id="72"/>
      <w:bookmarkEnd w:id="73"/>
    </w:p>
    <w:p w14:paraId="209F3599" w14:textId="77777777" w:rsidR="00A01BFB" w:rsidRDefault="00A01BFB" w:rsidP="00A01BFB">
      <w:pPr>
        <w:pStyle w:val="Text3"/>
      </w:pPr>
      <w:r>
        <w:t>Credits under this Section shall be valued using the following guidelines:</w:t>
      </w:r>
    </w:p>
    <w:p w14:paraId="16D7E655" w14:textId="77777777" w:rsidR="00A01BFB" w:rsidRDefault="00A01BFB" w:rsidP="00A472F1">
      <w:pPr>
        <w:pStyle w:val="Heading4"/>
        <w:numPr>
          <w:ilvl w:val="3"/>
          <w:numId w:val="24"/>
        </w:numPr>
      </w:pPr>
      <w:r>
        <w:t xml:space="preserve">For the construction of any system improvements by a developer (as defined in this ordinance) or his or her predecessor in title or interest and accepted by the </w:t>
      </w:r>
      <w:proofErr w:type="gramStart"/>
      <w:r>
        <w:t>City</w:t>
      </w:r>
      <w:proofErr w:type="gramEnd"/>
      <w:r>
        <w:t>, the developer must present evidence satisfactory to the Administrator of the original cost of the improvement, from which present value may be calculated.</w:t>
      </w:r>
    </w:p>
    <w:p w14:paraId="73AC03BF" w14:textId="77777777" w:rsidR="00A01BFB" w:rsidRDefault="00A01BFB" w:rsidP="00A472F1">
      <w:pPr>
        <w:pStyle w:val="Heading4"/>
        <w:numPr>
          <w:ilvl w:val="3"/>
          <w:numId w:val="13"/>
        </w:numPr>
      </w:pPr>
      <w:r>
        <w:lastRenderedPageBreak/>
        <w:t>For any contribution or dedication of land for system improvements by a developer or his or her predecessor in title or interest and accepted by the City, the original value of the land shall be the same as that attributed to the property by the validated tax appraisal at the time of dedication, from which present value may be calculated.</w:t>
      </w:r>
    </w:p>
    <w:p w14:paraId="2918B16C" w14:textId="77777777" w:rsidR="00A01BFB" w:rsidRDefault="00A01BFB" w:rsidP="00A472F1">
      <w:pPr>
        <w:pStyle w:val="Heading4"/>
        <w:numPr>
          <w:ilvl w:val="3"/>
          <w:numId w:val="13"/>
        </w:numPr>
      </w:pPr>
      <w:r>
        <w:t>For any contribution of capital equipment that qualifies as a system improvement by a developer or his or her predecessor in title or interest and accepted by the City, the value shall be the original cost to the developer of the capital equipment or the cost that the City would normally pay for such equipment, whichever is less.</w:t>
      </w:r>
    </w:p>
    <w:p w14:paraId="335B399A" w14:textId="77777777" w:rsidR="00A01BFB" w:rsidRDefault="00A01BFB" w:rsidP="00A472F1">
      <w:pPr>
        <w:pStyle w:val="Heading4"/>
        <w:numPr>
          <w:ilvl w:val="3"/>
          <w:numId w:val="13"/>
        </w:numPr>
      </w:pPr>
      <w:r>
        <w:t>For any contribution of money for system improvements from a developer or his or her predecessor in title or interest accepted by the City, the original value of the money shall be the same as that at the time of contribution, from which present value may be calculated.</w:t>
      </w:r>
    </w:p>
    <w:p w14:paraId="4DBD99B8" w14:textId="77777777" w:rsidR="00A01BFB" w:rsidRPr="0096595F" w:rsidRDefault="00A01BFB" w:rsidP="00A472F1">
      <w:pPr>
        <w:pStyle w:val="Heading4"/>
        <w:numPr>
          <w:ilvl w:val="3"/>
          <w:numId w:val="13"/>
        </w:numPr>
      </w:pPr>
      <w:r>
        <w:t>In making a present value calculation, the discount rate used shall be the interest rate being earned on the City’s impact fee funds,</w:t>
      </w:r>
      <w:r w:rsidRPr="0096595F">
        <w:t xml:space="preserve"> </w:t>
      </w:r>
      <w:r>
        <w:t>and the</w:t>
      </w:r>
      <w:r w:rsidRPr="0096595F">
        <w:t xml:space="preserve"> average annual inflation</w:t>
      </w:r>
      <w:r>
        <w:t xml:space="preserve"> rate shall be that for the Consumer Price Index (the CPI) for the cost of money, or the average rate reported by the Engineering News Record for construction in general (the CCI) or building construction specifically (the BCI), as </w:t>
      </w:r>
      <w:r w:rsidRPr="0096595F">
        <w:t>appropriate.</w:t>
      </w:r>
    </w:p>
    <w:p w14:paraId="7DBEFA56" w14:textId="77777777" w:rsidR="00A01BFB" w:rsidRPr="0096595F" w:rsidRDefault="00A01BFB" w:rsidP="00A01BFB">
      <w:pPr>
        <w:pStyle w:val="Heading3"/>
      </w:pPr>
      <w:bookmarkStart w:id="74" w:name="_Toc431840145"/>
      <w:bookmarkStart w:id="75" w:name="_Toc105771200"/>
      <w:r w:rsidRPr="0096595F">
        <w:t xml:space="preserve">Credits; </w:t>
      </w:r>
      <w:r>
        <w:t>a</w:t>
      </w:r>
      <w:r w:rsidRPr="0096595F">
        <w:t>pplication.</w:t>
      </w:r>
      <w:bookmarkEnd w:id="74"/>
      <w:bookmarkEnd w:id="75"/>
    </w:p>
    <w:p w14:paraId="2296B4EC" w14:textId="77777777" w:rsidR="00A01BFB" w:rsidRPr="0096595F" w:rsidRDefault="00A01BFB" w:rsidP="00A472F1">
      <w:pPr>
        <w:pStyle w:val="Heading4"/>
        <w:numPr>
          <w:ilvl w:val="3"/>
          <w:numId w:val="25"/>
        </w:numPr>
      </w:pPr>
      <w:r w:rsidRPr="0096595F">
        <w:t xml:space="preserve">Credits shall be given only upon written </w:t>
      </w:r>
      <w:r>
        <w:t>application</w:t>
      </w:r>
      <w:r w:rsidRPr="0096595F">
        <w:t xml:space="preserve"> of the developer to the </w:t>
      </w:r>
      <w:r>
        <w:t>Administrator</w:t>
      </w:r>
      <w:r w:rsidRPr="0096595F">
        <w:t xml:space="preserve">. A developer must present written evidence satisfactory to the </w:t>
      </w:r>
      <w:r>
        <w:t>Administrator</w:t>
      </w:r>
      <w:r w:rsidRPr="0096595F">
        <w:t xml:space="preserve"> at or before the time of development impact fee assessment.</w:t>
      </w:r>
    </w:p>
    <w:p w14:paraId="0AA788FF" w14:textId="77777777" w:rsidR="00A01BFB" w:rsidRDefault="00A01BFB" w:rsidP="00A472F1">
      <w:pPr>
        <w:pStyle w:val="Heading4"/>
        <w:numPr>
          <w:ilvl w:val="3"/>
          <w:numId w:val="13"/>
        </w:numPr>
      </w:pPr>
      <w:r w:rsidRPr="0096595F">
        <w:t xml:space="preserve">The </w:t>
      </w:r>
      <w:r>
        <w:t>Administrator</w:t>
      </w:r>
      <w:r w:rsidRPr="0096595F">
        <w:t xml:space="preserve">, in his or her reasonable discretion, shall review all </w:t>
      </w:r>
      <w:r>
        <w:t>applications</w:t>
      </w:r>
      <w:r w:rsidRPr="0096595F">
        <w:t xml:space="preserve"> for credits and make determinations regar</w:t>
      </w:r>
      <w:r>
        <w:t xml:space="preserve">ding the allowance of any claimed credit, and the value of such allowed credit. </w:t>
      </w:r>
    </w:p>
    <w:p w14:paraId="583F4825" w14:textId="77777777" w:rsidR="00A01BFB" w:rsidRDefault="00A01BFB" w:rsidP="00A472F1">
      <w:pPr>
        <w:pStyle w:val="Heading4"/>
        <w:numPr>
          <w:ilvl w:val="3"/>
          <w:numId w:val="13"/>
        </w:numPr>
      </w:pPr>
      <w:r>
        <w:t>Any credit approved by the Administrator shall be acknowledged in writing by the Administrator and calculated at the time of impact fee assessment.</w:t>
      </w:r>
    </w:p>
    <w:p w14:paraId="0EBFA569" w14:textId="77777777" w:rsidR="00A01BFB" w:rsidRPr="00FE0D6C" w:rsidRDefault="00A01BFB" w:rsidP="00A472F1">
      <w:pPr>
        <w:pStyle w:val="Heading4"/>
        <w:numPr>
          <w:ilvl w:val="3"/>
          <w:numId w:val="13"/>
        </w:numPr>
      </w:pPr>
      <w:r>
        <w:t>Appeals from the decision of the Administrator shall be made to the City Council in accordance with the Administrative Appeals Section of this ordinance.</w:t>
      </w:r>
      <w:r w:rsidRPr="00FE0D6C">
        <w:t xml:space="preserve"> </w:t>
      </w:r>
    </w:p>
    <w:p w14:paraId="69396B2F" w14:textId="77777777" w:rsidR="00A01BFB" w:rsidRDefault="00A01BFB" w:rsidP="00A01BFB">
      <w:pPr>
        <w:pStyle w:val="Heading3"/>
      </w:pPr>
      <w:bookmarkStart w:id="76" w:name="_Toc431840146"/>
      <w:bookmarkStart w:id="77" w:name="_Toc105771201"/>
      <w:r>
        <w:t>Credits; abandoned building permits.</w:t>
      </w:r>
      <w:bookmarkEnd w:id="76"/>
      <w:bookmarkEnd w:id="77"/>
    </w:p>
    <w:p w14:paraId="5AD1D333" w14:textId="77777777" w:rsidR="00A01BFB" w:rsidRDefault="00A01BFB" w:rsidP="00A472F1">
      <w:pPr>
        <w:pStyle w:val="Heading4"/>
        <w:numPr>
          <w:ilvl w:val="3"/>
          <w:numId w:val="26"/>
        </w:numPr>
      </w:pPr>
      <w:proofErr w:type="gramStart"/>
      <w:r>
        <w:t>In the event that</w:t>
      </w:r>
      <w:proofErr w:type="gramEnd"/>
      <w:r>
        <w:t xml:space="preserve"> an impact fee is paid but the building permit is abandoned, credit shall be given for the present value of the impact fee against future impact fees for the same parcel of land, upon submission of adequate evidence to the Administrator that an impact fee was received by the City, the amount paid, and that the building permit was abandoned.</w:t>
      </w:r>
    </w:p>
    <w:p w14:paraId="3EA01F4C" w14:textId="77777777" w:rsidR="00A01BFB" w:rsidRDefault="00A01BFB" w:rsidP="00A472F1">
      <w:pPr>
        <w:pStyle w:val="Heading4"/>
        <w:numPr>
          <w:ilvl w:val="3"/>
          <w:numId w:val="13"/>
        </w:numPr>
      </w:pPr>
      <w:r>
        <w:t>A building permit shall be deemed abandoned if no construction has been commenced prior to the expiration of the building permit.</w:t>
      </w:r>
    </w:p>
    <w:p w14:paraId="1FDD834C" w14:textId="77777777" w:rsidR="00A01BFB" w:rsidRDefault="00A01BFB" w:rsidP="00A01BFB">
      <w:pPr>
        <w:pStyle w:val="Heading2"/>
      </w:pPr>
      <w:bookmarkStart w:id="78" w:name="_Toc431840147"/>
      <w:bookmarkStart w:id="79" w:name="_Toc105771202"/>
      <w:r>
        <w:lastRenderedPageBreak/>
        <w:t>REFUNDS.</w:t>
      </w:r>
      <w:bookmarkEnd w:id="78"/>
      <w:bookmarkEnd w:id="79"/>
    </w:p>
    <w:p w14:paraId="1002C88A" w14:textId="77777777" w:rsidR="00A01BFB" w:rsidRDefault="00A01BFB" w:rsidP="00A01BFB">
      <w:pPr>
        <w:pStyle w:val="Heading3"/>
      </w:pPr>
      <w:bookmarkStart w:id="80" w:name="_Toc431840148"/>
      <w:bookmarkStart w:id="81" w:name="_Toc105771203"/>
      <w:r>
        <w:t>Eligibility for a refund.</w:t>
      </w:r>
      <w:bookmarkEnd w:id="80"/>
      <w:bookmarkEnd w:id="81"/>
    </w:p>
    <w:p w14:paraId="55D40603" w14:textId="77777777" w:rsidR="00A01BFB" w:rsidRDefault="00A01BFB" w:rsidP="00A472F1">
      <w:pPr>
        <w:pStyle w:val="Heading4"/>
        <w:numPr>
          <w:ilvl w:val="3"/>
          <w:numId w:val="27"/>
        </w:numPr>
      </w:pPr>
      <w:r>
        <w:t xml:space="preserve">Upon the written </w:t>
      </w:r>
      <w:r w:rsidRPr="00E456FE">
        <w:t>request</w:t>
      </w:r>
      <w:r>
        <w:t xml:space="preserve"> of a </w:t>
      </w:r>
      <w:proofErr w:type="spellStart"/>
      <w:r>
        <w:t>feepayor</w:t>
      </w:r>
      <w:proofErr w:type="spellEnd"/>
      <w:r>
        <w:t xml:space="preserve"> regarding a property on which a development impact fee has been paid, the development impact fee shall be refunded if:</w:t>
      </w:r>
    </w:p>
    <w:p w14:paraId="41F77D8D" w14:textId="77777777" w:rsidR="00A01BFB" w:rsidRDefault="00A01BFB" w:rsidP="00A472F1">
      <w:pPr>
        <w:pStyle w:val="Heading5"/>
        <w:numPr>
          <w:ilvl w:val="4"/>
          <w:numId w:val="13"/>
        </w:numPr>
      </w:pPr>
      <w:r>
        <w:t>capacity is available in the public facilities for which the fee was collected but service is permanently denied; or,</w:t>
      </w:r>
    </w:p>
    <w:p w14:paraId="4E98699B" w14:textId="77777777" w:rsidR="00A01BFB" w:rsidRDefault="00A01BFB" w:rsidP="00A472F1">
      <w:pPr>
        <w:pStyle w:val="Heading5"/>
        <w:numPr>
          <w:ilvl w:val="4"/>
          <w:numId w:val="13"/>
        </w:numPr>
      </w:pPr>
      <w:r>
        <w:t>the development impact fee has not been encumbered or construction has not been commenced within six years after the date the fee was collected.</w:t>
      </w:r>
    </w:p>
    <w:p w14:paraId="481841EA" w14:textId="77777777" w:rsidR="00A01BFB" w:rsidRDefault="00A01BFB" w:rsidP="00A472F1">
      <w:pPr>
        <w:pStyle w:val="Heading4"/>
        <w:numPr>
          <w:ilvl w:val="3"/>
          <w:numId w:val="13"/>
        </w:numPr>
      </w:pPr>
      <w:r>
        <w:t>In determining whether development impact fees have been encumbered, development impact fees shall be considered encumbered on a first-in, first-out (FIFO) basis.</w:t>
      </w:r>
    </w:p>
    <w:p w14:paraId="65A58958" w14:textId="77777777" w:rsidR="00A01BFB" w:rsidRDefault="00A01BFB" w:rsidP="00A01BFB">
      <w:pPr>
        <w:pStyle w:val="Heading3"/>
      </w:pPr>
      <w:bookmarkStart w:id="82" w:name="_Toc431840149"/>
      <w:bookmarkStart w:id="83" w:name="_Toc105771204"/>
      <w:r>
        <w:t>Notice of entitlement to a refund.</w:t>
      </w:r>
      <w:bookmarkEnd w:id="82"/>
      <w:bookmarkEnd w:id="83"/>
    </w:p>
    <w:p w14:paraId="1A92DEEC" w14:textId="77777777" w:rsidR="00A01BFB" w:rsidRDefault="00A01BFB" w:rsidP="00A01BFB">
      <w:pPr>
        <w:pStyle w:val="Text3"/>
      </w:pPr>
      <w:r>
        <w:t xml:space="preserve">When the right to a refund exists due to a failure to spend or encumber the development impact fees, the Administrator shall provide written notice of entitlement to a refund to the </w:t>
      </w:r>
      <w:proofErr w:type="spellStart"/>
      <w:r>
        <w:t>feepayor</w:t>
      </w:r>
      <w:proofErr w:type="spellEnd"/>
      <w:r>
        <w:t xml:space="preserve"> who paid the development impact fee at the address shown on the application for development approval or to a successor in interest who has given adequate notice to the Administrator of a legal transfer or assignment of the right to entitlement to a refund and who has provided a mailing address. Such notice shall also be published in a newspaper of general circulation in the City within 30 days after the expiration of the </w:t>
      </w:r>
      <w:proofErr w:type="gramStart"/>
      <w:r>
        <w:t>six year</w:t>
      </w:r>
      <w:proofErr w:type="gramEnd"/>
      <w:r>
        <w:t xml:space="preserve"> period after the date that the development impact fee was collected and shall contain a heading “Notice of Entitlement to Development Impact Fee Refund.” No refund shall be made for a period of 30 days from the date of said publication.</w:t>
      </w:r>
    </w:p>
    <w:p w14:paraId="0F7EB112" w14:textId="77777777" w:rsidR="00A01BFB" w:rsidRDefault="00A01BFB" w:rsidP="00A01BFB">
      <w:pPr>
        <w:pStyle w:val="Heading3"/>
      </w:pPr>
      <w:bookmarkStart w:id="84" w:name="_Toc431840150"/>
      <w:bookmarkStart w:id="85" w:name="_Toc105771205"/>
      <w:r>
        <w:t>Filing a request for a refund.</w:t>
      </w:r>
      <w:bookmarkEnd w:id="84"/>
      <w:bookmarkEnd w:id="85"/>
    </w:p>
    <w:p w14:paraId="0A5BAEE6" w14:textId="77777777" w:rsidR="00A01BFB" w:rsidRDefault="00A01BFB" w:rsidP="00A01BFB">
      <w:pPr>
        <w:pStyle w:val="Text3"/>
      </w:pPr>
      <w:r>
        <w:t xml:space="preserve">A request for a refund shall be made in writing to the Administrator within one year of the time the refund becomes payable or within one year of publication of the notice of entitlement to a refund, whichever is later. Failure to make a claim for a refund within said </w:t>
      </w:r>
      <w:proofErr w:type="gramStart"/>
      <w:r>
        <w:t>time period</w:t>
      </w:r>
      <w:proofErr w:type="gramEnd"/>
      <w:r>
        <w:t xml:space="preserve"> shall result in a waiver of all claims to said funds. Such funds together with the accrued interest thereon shall be transferred to the general revenue account of the City.</w:t>
      </w:r>
    </w:p>
    <w:p w14:paraId="7A51593C" w14:textId="77777777" w:rsidR="00A01BFB" w:rsidRDefault="00A01BFB" w:rsidP="00A01BFB">
      <w:pPr>
        <w:pStyle w:val="Heading3"/>
      </w:pPr>
      <w:bookmarkStart w:id="86" w:name="_Toc431840151"/>
      <w:bookmarkStart w:id="87" w:name="_Toc105771206"/>
      <w:r>
        <w:t>Payment of refunds.</w:t>
      </w:r>
      <w:bookmarkEnd w:id="86"/>
      <w:bookmarkEnd w:id="87"/>
    </w:p>
    <w:p w14:paraId="1DD94F08" w14:textId="77777777" w:rsidR="00A01BFB" w:rsidRDefault="00A01BFB" w:rsidP="00A472F1">
      <w:pPr>
        <w:pStyle w:val="Heading4"/>
        <w:numPr>
          <w:ilvl w:val="3"/>
          <w:numId w:val="28"/>
        </w:numPr>
      </w:pPr>
      <w:r>
        <w:t xml:space="preserve">All refunds shall be made to the </w:t>
      </w:r>
      <w:proofErr w:type="spellStart"/>
      <w:r>
        <w:t>feepayor</w:t>
      </w:r>
      <w:proofErr w:type="spellEnd"/>
      <w:r>
        <w:t xml:space="preserve"> within 60 days after it is determined by the Administrator that a sufficient proof of claim for refund has been made, but no sooner than 30 days after publication of the notice of entitlement to the refund.</w:t>
      </w:r>
    </w:p>
    <w:p w14:paraId="34B99FAD" w14:textId="77777777" w:rsidR="00A01BFB" w:rsidRDefault="00A01BFB" w:rsidP="00A472F1">
      <w:pPr>
        <w:pStyle w:val="Heading4"/>
        <w:numPr>
          <w:ilvl w:val="3"/>
          <w:numId w:val="13"/>
        </w:numPr>
      </w:pPr>
      <w:r>
        <w:t xml:space="preserve">A refund shall include a refund of a pro rata share of interest </w:t>
      </w:r>
      <w:proofErr w:type="gramStart"/>
      <w:r>
        <w:t>actually earned</w:t>
      </w:r>
      <w:proofErr w:type="gramEnd"/>
      <w:r>
        <w:t xml:space="preserve"> on the unused or excess impact fee collected.</w:t>
      </w:r>
    </w:p>
    <w:p w14:paraId="502F8B69" w14:textId="77777777" w:rsidR="00A01BFB" w:rsidRDefault="00A01BFB" w:rsidP="00A472F1">
      <w:pPr>
        <w:pStyle w:val="Heading4"/>
        <w:numPr>
          <w:ilvl w:val="3"/>
          <w:numId w:val="13"/>
        </w:numPr>
      </w:pPr>
      <w:r>
        <w:t xml:space="preserve">In no event shall a </w:t>
      </w:r>
      <w:proofErr w:type="spellStart"/>
      <w:r>
        <w:t>feepayor</w:t>
      </w:r>
      <w:proofErr w:type="spellEnd"/>
      <w:r>
        <w:t xml:space="preserve"> be entitled to a refund for impact fees assessed and paid to recover the cost of excess capacity in existing system improvements, for any portion </w:t>
      </w:r>
      <w:r>
        <w:lastRenderedPageBreak/>
        <w:t>of an impact fee collected as a repayment for expenditures made by the City for system improvements intended to be funded by such impact fee, or for that portion of the fee payment that was assessed for administration of the impact fee ordinance or for recovery of the cost of preparation of the Capital Improvements Element.</w:t>
      </w:r>
    </w:p>
    <w:p w14:paraId="4B0413A2" w14:textId="77777777" w:rsidR="00A01BFB" w:rsidRDefault="00A01BFB" w:rsidP="00A01BFB">
      <w:pPr>
        <w:pStyle w:val="Heading2"/>
      </w:pPr>
      <w:bookmarkStart w:id="88" w:name="_Toc431840152"/>
      <w:bookmarkStart w:id="89" w:name="_Toc105771207"/>
      <w:r>
        <w:t>PRIVATE CONTRACTUAL AGREEMENTS.</w:t>
      </w:r>
      <w:bookmarkEnd w:id="88"/>
      <w:bookmarkEnd w:id="89"/>
    </w:p>
    <w:p w14:paraId="76721B8B" w14:textId="77777777" w:rsidR="00A01BFB" w:rsidRDefault="00A01BFB" w:rsidP="00A01BFB">
      <w:pPr>
        <w:pStyle w:val="Heading3"/>
      </w:pPr>
      <w:bookmarkStart w:id="90" w:name="_Toc431840153"/>
      <w:bookmarkStart w:id="91" w:name="_Toc105771208"/>
      <w:r>
        <w:t>Private agreements; authorized.</w:t>
      </w:r>
      <w:bookmarkEnd w:id="90"/>
      <w:bookmarkEnd w:id="91"/>
    </w:p>
    <w:p w14:paraId="1297A0B4" w14:textId="77777777" w:rsidR="00A01BFB" w:rsidRDefault="00A01BFB" w:rsidP="00A01BFB">
      <w:pPr>
        <w:pStyle w:val="Text3"/>
      </w:pPr>
      <w:r>
        <w:t>Nothing in this ordinance shall prohibit the voluntary mutual approval of a private contractual agreement between the City and any developer or property owner or group of developers and/or property owners in regard to the construction or installation of system improvements and providing for credits for such system improvement costs incurred , including interproject transfers of credits or providing for reimbursement for project improvement costs which are used or shared by more than one development project, provided that:</w:t>
      </w:r>
    </w:p>
    <w:p w14:paraId="5DFCE0F2" w14:textId="77777777" w:rsidR="00A01BFB" w:rsidRDefault="00A01BFB" w:rsidP="00A472F1">
      <w:pPr>
        <w:pStyle w:val="Heading4"/>
        <w:numPr>
          <w:ilvl w:val="3"/>
          <w:numId w:val="29"/>
        </w:numPr>
      </w:pPr>
      <w:r>
        <w:t>The system improvements are included for impact fee funding in the Capital Improvements Element most recently adopted by the City Council; and,</w:t>
      </w:r>
    </w:p>
    <w:p w14:paraId="494E8FA9" w14:textId="77777777" w:rsidR="00A01BFB" w:rsidRDefault="00A01BFB" w:rsidP="00A472F1">
      <w:pPr>
        <w:pStyle w:val="Heading4"/>
        <w:numPr>
          <w:ilvl w:val="3"/>
          <w:numId w:val="13"/>
        </w:numPr>
      </w:pPr>
      <w:r>
        <w:t>The amount of any credit granted shall not exceed the portion of the system improvement’s cost that is eligible for impact fee funding.</w:t>
      </w:r>
    </w:p>
    <w:p w14:paraId="65EA27E0" w14:textId="77777777" w:rsidR="00A01BFB" w:rsidRDefault="00A01BFB" w:rsidP="00A01BFB">
      <w:pPr>
        <w:pStyle w:val="Heading3"/>
      </w:pPr>
      <w:bookmarkStart w:id="92" w:name="_Toc431840154"/>
      <w:bookmarkStart w:id="93" w:name="_Toc105771209"/>
      <w:r>
        <w:t>Private agreements; provisions.</w:t>
      </w:r>
      <w:bookmarkEnd w:id="92"/>
      <w:bookmarkEnd w:id="93"/>
    </w:p>
    <w:p w14:paraId="6308A247" w14:textId="77777777" w:rsidR="00A01BFB" w:rsidRDefault="00A01BFB" w:rsidP="00A01BFB">
      <w:pPr>
        <w:pStyle w:val="Text3"/>
      </w:pPr>
      <w:r>
        <w:t>A private contractual agreement for system improvements may include, but shall not be limited to, provisions that:</w:t>
      </w:r>
    </w:p>
    <w:p w14:paraId="5D4658D4" w14:textId="77777777" w:rsidR="00A01BFB" w:rsidRDefault="00A01BFB" w:rsidP="00A472F1">
      <w:pPr>
        <w:pStyle w:val="Heading4"/>
        <w:numPr>
          <w:ilvl w:val="3"/>
          <w:numId w:val="30"/>
        </w:numPr>
      </w:pPr>
      <w:r>
        <w:t>Modify the estimates of impact on public facilities according to the methods and provisions concerning the calculation of impact fees, provided that any such agreement shall allow the City to assess additional development impact fees after the completion of construction according to the fee schedule set forth in this ordinance as Attachment A.</w:t>
      </w:r>
    </w:p>
    <w:p w14:paraId="6ECAB174" w14:textId="77777777" w:rsidR="00A01BFB" w:rsidRDefault="00A01BFB" w:rsidP="00A472F1">
      <w:pPr>
        <w:pStyle w:val="Heading4"/>
        <w:numPr>
          <w:ilvl w:val="3"/>
          <w:numId w:val="13"/>
        </w:numPr>
      </w:pPr>
      <w:r>
        <w:t xml:space="preserve">Permit construction </w:t>
      </w:r>
      <w:proofErr w:type="gramStart"/>
      <w:r>
        <w:t>of,</w:t>
      </w:r>
      <w:proofErr w:type="gramEnd"/>
      <w:r>
        <w:t xml:space="preserve"> dedication of property for, or other in-kind contribution for specific public facilities of the type for which development impact fees would be imposed in lieu of or with a credit against applicable development impact fees.</w:t>
      </w:r>
    </w:p>
    <w:p w14:paraId="71069351" w14:textId="77777777" w:rsidR="00A01BFB" w:rsidRDefault="00A01BFB" w:rsidP="00A472F1">
      <w:pPr>
        <w:pStyle w:val="Heading4"/>
        <w:numPr>
          <w:ilvl w:val="3"/>
          <w:numId w:val="13"/>
        </w:numPr>
      </w:pPr>
      <w:r w:rsidRPr="0096595F">
        <w:t xml:space="preserve">Permit a schedule and method of payment appropriate to particular and unique circumstances of a proposed project in lieu of the requirements for payment under this </w:t>
      </w:r>
      <w:r>
        <w:t>ordinance</w:t>
      </w:r>
      <w:r w:rsidRPr="0096595F">
        <w:t>, provided that acceptable security is posted ensuring payment of the</w:t>
      </w:r>
      <w:r>
        <w:t xml:space="preserve"> development impact fees. Forms of security that may be acceptable include a cash bond, irrevocable letter of credit from a bank authorized to do business within the state of Georgia, a surety bond, or lien or mortgage on lands to be covered by the building permit.</w:t>
      </w:r>
    </w:p>
    <w:p w14:paraId="244E8516" w14:textId="77777777" w:rsidR="00A01BFB" w:rsidRDefault="00A01BFB" w:rsidP="00A01BFB">
      <w:pPr>
        <w:pStyle w:val="Heading3"/>
      </w:pPr>
      <w:bookmarkStart w:id="94" w:name="_Toc431840155"/>
      <w:bookmarkStart w:id="95" w:name="_Toc105771210"/>
      <w:r>
        <w:lastRenderedPageBreak/>
        <w:t>Private agreements; procedure.</w:t>
      </w:r>
      <w:bookmarkEnd w:id="94"/>
      <w:bookmarkEnd w:id="95"/>
    </w:p>
    <w:p w14:paraId="73545DCD" w14:textId="77777777" w:rsidR="00A01BFB" w:rsidRDefault="00A01BFB" w:rsidP="00A472F1">
      <w:pPr>
        <w:pStyle w:val="Heading4"/>
        <w:numPr>
          <w:ilvl w:val="3"/>
          <w:numId w:val="31"/>
        </w:numPr>
      </w:pPr>
      <w:r>
        <w:t>Any private agreement proposed by an applicant pursuant to this Article shall be submitted to the Administrator for review and negotiation, prior to submission to the City Council.</w:t>
      </w:r>
    </w:p>
    <w:p w14:paraId="069F8640" w14:textId="77777777" w:rsidR="00A01BFB" w:rsidRDefault="00A01BFB" w:rsidP="00A472F1">
      <w:pPr>
        <w:pStyle w:val="Heading4"/>
        <w:numPr>
          <w:ilvl w:val="3"/>
          <w:numId w:val="13"/>
        </w:numPr>
      </w:pPr>
      <w:r>
        <w:t>Any private agreement proposed by an applicant pursuant to this Article shall be reviewed and approved by the city attorney as to form and sufficiency prior to consideration by the City Council.</w:t>
      </w:r>
    </w:p>
    <w:p w14:paraId="30EDF3A2" w14:textId="77777777" w:rsidR="00A01BFB" w:rsidRDefault="00A01BFB" w:rsidP="00A472F1">
      <w:pPr>
        <w:pStyle w:val="Heading4"/>
        <w:numPr>
          <w:ilvl w:val="3"/>
          <w:numId w:val="13"/>
        </w:numPr>
      </w:pPr>
      <w:r>
        <w:t>Any such agreement must be presented to and approved by the City Council prior to the issuance of the first building permit or other qualifying permit.</w:t>
      </w:r>
    </w:p>
    <w:p w14:paraId="33A8520A" w14:textId="77777777" w:rsidR="00A01BFB" w:rsidRDefault="00A01BFB" w:rsidP="00A472F1">
      <w:pPr>
        <w:pStyle w:val="Heading4"/>
        <w:numPr>
          <w:ilvl w:val="3"/>
          <w:numId w:val="13"/>
        </w:numPr>
      </w:pPr>
      <w:r>
        <w:t>Any such agreement shall be executed or approved by mortgagees, lien holders, or contract purchasers in addition to the landowner, and shall require the applicant to submit such agreement to the Clerk of Superior Court for recording on the deed records.</w:t>
      </w:r>
    </w:p>
    <w:p w14:paraId="5B600859" w14:textId="77777777" w:rsidR="00A01BFB" w:rsidRDefault="00A01BFB" w:rsidP="00A01BFB">
      <w:pPr>
        <w:pStyle w:val="Heading2"/>
      </w:pPr>
      <w:bookmarkStart w:id="96" w:name="_Toc431840156"/>
      <w:bookmarkStart w:id="97" w:name="_Toc105771211"/>
      <w:r>
        <w:t>PERIODIC REVIEW AND AMENDMENTS.</w:t>
      </w:r>
      <w:bookmarkEnd w:id="96"/>
      <w:bookmarkEnd w:id="97"/>
    </w:p>
    <w:p w14:paraId="0E2D1973" w14:textId="77777777" w:rsidR="00A01BFB" w:rsidRDefault="00A01BFB" w:rsidP="00A01BFB">
      <w:pPr>
        <w:pStyle w:val="Heading3"/>
      </w:pPr>
      <w:bookmarkStart w:id="98" w:name="_Toc431840157"/>
      <w:bookmarkStart w:id="99" w:name="_Toc105771212"/>
      <w:r>
        <w:t>Ordinance amendments.</w:t>
      </w:r>
      <w:bookmarkEnd w:id="98"/>
      <w:bookmarkEnd w:id="99"/>
    </w:p>
    <w:p w14:paraId="7335FF74" w14:textId="77777777" w:rsidR="00A01BFB" w:rsidRDefault="00A01BFB" w:rsidP="00A472F1">
      <w:pPr>
        <w:pStyle w:val="Heading4"/>
        <w:numPr>
          <w:ilvl w:val="3"/>
          <w:numId w:val="44"/>
        </w:numPr>
      </w:pPr>
      <w:r>
        <w:t xml:space="preserve">This ordinance may be amended from time to time as deemed appropriate or desirable. Any such amendment to this ordinance, including an amendment to the development impact fee schedule attached hereto as Attachment A, shall follow the procedures for adoption of an ordinance imposing a development impact fee as set out and required under the Georgia Development Impact Fee Act (O.C.G.A. § 36-71-1 et seq. as amended). </w:t>
      </w:r>
    </w:p>
    <w:p w14:paraId="79960B8F" w14:textId="77777777" w:rsidR="00A01BFB" w:rsidRDefault="00A01BFB" w:rsidP="00A472F1">
      <w:pPr>
        <w:pStyle w:val="Heading4"/>
        <w:numPr>
          <w:ilvl w:val="3"/>
          <w:numId w:val="13"/>
        </w:numPr>
      </w:pPr>
      <w:r>
        <w:t xml:space="preserve">No less often than once each year, as part of its annual capital improvement program process or as part of any other planning process, the City Council may review the Capital Improvements Element and calculation of development impact fees, and may amend the Capital Improvements Element, fee calculation methodology, or development impact fee schedule as deemed appropriate and necessary. </w:t>
      </w:r>
    </w:p>
    <w:p w14:paraId="0C46680F" w14:textId="77777777" w:rsidR="00A01BFB" w:rsidRDefault="00A01BFB" w:rsidP="00A472F1">
      <w:pPr>
        <w:pStyle w:val="Heading4"/>
        <w:numPr>
          <w:ilvl w:val="3"/>
          <w:numId w:val="13"/>
        </w:numPr>
      </w:pPr>
      <w:r>
        <w:t xml:space="preserve">Interim amendments to the impact fee schedule regarding the establishment of new land use categories by the Administrator under the provisions of this ordinance are expressly </w:t>
      </w:r>
      <w:proofErr w:type="gramStart"/>
      <w:r>
        <w:t>authorized, and</w:t>
      </w:r>
      <w:proofErr w:type="gramEnd"/>
      <w:r>
        <w:t xml:space="preserve"> shall be confirmed by the City Council when this ordinance is subsequently amended. </w:t>
      </w:r>
    </w:p>
    <w:p w14:paraId="0412CBB6" w14:textId="77777777" w:rsidR="00A01BFB" w:rsidRDefault="00A01BFB" w:rsidP="00A01BFB">
      <w:pPr>
        <w:pStyle w:val="Heading3"/>
      </w:pPr>
      <w:bookmarkStart w:id="100" w:name="_Toc431840158"/>
      <w:bookmarkStart w:id="101" w:name="_Toc105771213"/>
      <w:r>
        <w:t>Capital improvements element periodic review.</w:t>
      </w:r>
      <w:bookmarkEnd w:id="100"/>
      <w:bookmarkEnd w:id="101"/>
    </w:p>
    <w:p w14:paraId="601DCACD" w14:textId="77777777" w:rsidR="00A01BFB" w:rsidRDefault="00A01BFB" w:rsidP="00A472F1">
      <w:pPr>
        <w:pStyle w:val="Heading4"/>
        <w:numPr>
          <w:ilvl w:val="3"/>
          <w:numId w:val="32"/>
        </w:numPr>
      </w:pPr>
      <w:bookmarkStart w:id="102" w:name="_Ref418696112"/>
      <w:r>
        <w:t xml:space="preserve">Annual update. At least once each year, the City Council shall review and may update the Capital Improvements Element </w:t>
      </w:r>
      <w:proofErr w:type="gramStart"/>
      <w:r>
        <w:t>so as to</w:t>
      </w:r>
      <w:proofErr w:type="gramEnd"/>
      <w:r>
        <w:t xml:space="preserve"> maintain, at a minimum, a schedule of system improvements for each of the subsequent five years. The Capital Improvements Element update may include changes in funding sources or project costs, or changes in the list or scheduling of projects. The Capital Improvements Element Update shall be submitted to the Three Rivers Regional Council for their </w:t>
      </w:r>
      <w:r>
        <w:lastRenderedPageBreak/>
        <w:t xml:space="preserve">review, in accordance with the </w:t>
      </w:r>
      <w:r w:rsidRPr="008C3F5C">
        <w:rPr>
          <w:i/>
        </w:rPr>
        <w:t>Development Impact Fee Compliance Requirements</w:t>
      </w:r>
      <w:r>
        <w:t xml:space="preserve"> as adopted by the Board of Community Affairs of the State of Georgia.</w:t>
      </w:r>
      <w:bookmarkEnd w:id="102"/>
    </w:p>
    <w:p w14:paraId="71F9F176" w14:textId="77777777" w:rsidR="00A01BFB" w:rsidRDefault="00A01BFB" w:rsidP="00A472F1">
      <w:pPr>
        <w:pStyle w:val="Heading4"/>
        <w:numPr>
          <w:ilvl w:val="3"/>
          <w:numId w:val="13"/>
        </w:numPr>
      </w:pPr>
      <w:r>
        <w:t xml:space="preserve">Amendment. In conducting a periodic review of the Capital Improvements Element and calculation of development impact fees, the City Council may determine to amend the Capital Improvements Element. Amendments to the Capital Improvements Element shall comply with the procedural requirements of the </w:t>
      </w:r>
      <w:r>
        <w:rPr>
          <w:i/>
        </w:rPr>
        <w:t>Development Impact Fee Compliance Requirements</w:t>
      </w:r>
      <w:r>
        <w:t xml:space="preserve"> as adopted by the Board of Community Affairs of the State of Georgia, and shall be required for any change to the Capital Improvements Element that would:</w:t>
      </w:r>
    </w:p>
    <w:p w14:paraId="1CB137A7" w14:textId="77777777" w:rsidR="00A01BFB" w:rsidRPr="005B1DA7" w:rsidRDefault="00A01BFB" w:rsidP="00A472F1">
      <w:pPr>
        <w:pStyle w:val="Heading5"/>
        <w:numPr>
          <w:ilvl w:val="4"/>
          <w:numId w:val="13"/>
        </w:numPr>
      </w:pPr>
      <w:r w:rsidRPr="005B1DA7">
        <w:t>Change the list of system improvement projects by adding, deleting</w:t>
      </w:r>
      <w:r>
        <w:t>,</w:t>
      </w:r>
      <w:r w:rsidRPr="005B1DA7">
        <w:t xml:space="preserve"> or substantially modifying the </w:t>
      </w:r>
      <w:proofErr w:type="gramStart"/>
      <w:r w:rsidRPr="005B1DA7">
        <w:t>projects;</w:t>
      </w:r>
      <w:proofErr w:type="gramEnd"/>
      <w:r w:rsidRPr="005B1DA7">
        <w:t xml:space="preserve"> </w:t>
      </w:r>
    </w:p>
    <w:p w14:paraId="55B0B7D7" w14:textId="77777777" w:rsidR="00A01BFB" w:rsidRDefault="00A01BFB" w:rsidP="00A472F1">
      <w:pPr>
        <w:pStyle w:val="Heading5"/>
        <w:numPr>
          <w:ilvl w:val="4"/>
          <w:numId w:val="13"/>
        </w:numPr>
      </w:pPr>
      <w:r>
        <w:t xml:space="preserve">Redefine or extend growth projections, land development assumptions, or goals or objectives that would affect system improvements proposed in the Capital Improvements </w:t>
      </w:r>
      <w:proofErr w:type="gramStart"/>
      <w:r>
        <w:t>Element;</w:t>
      </w:r>
      <w:proofErr w:type="gramEnd"/>
    </w:p>
    <w:p w14:paraId="77899974" w14:textId="77777777" w:rsidR="00A01BFB" w:rsidRDefault="00A01BFB" w:rsidP="00A472F1">
      <w:pPr>
        <w:pStyle w:val="Heading5"/>
        <w:numPr>
          <w:ilvl w:val="4"/>
          <w:numId w:val="13"/>
        </w:numPr>
      </w:pPr>
      <w:r>
        <w:t xml:space="preserve">Add new public facility categories for impact fee funding, modify impact fee service areas, or make changes to system improvement </w:t>
      </w:r>
      <w:proofErr w:type="gramStart"/>
      <w:r>
        <w:t>projects;</w:t>
      </w:r>
      <w:proofErr w:type="gramEnd"/>
    </w:p>
    <w:p w14:paraId="74D0FBFC" w14:textId="77777777" w:rsidR="00A01BFB" w:rsidRDefault="00A01BFB" w:rsidP="00A472F1">
      <w:pPr>
        <w:pStyle w:val="Heading5"/>
        <w:numPr>
          <w:ilvl w:val="4"/>
          <w:numId w:val="13"/>
        </w:numPr>
      </w:pPr>
      <w:r>
        <w:t>Change service levels established for an existing impact fee service area; or</w:t>
      </w:r>
    </w:p>
    <w:p w14:paraId="105FF4B3" w14:textId="77777777" w:rsidR="00A01BFB" w:rsidRDefault="00A01BFB" w:rsidP="00A472F1">
      <w:pPr>
        <w:pStyle w:val="Heading5"/>
        <w:numPr>
          <w:ilvl w:val="4"/>
          <w:numId w:val="13"/>
        </w:numPr>
      </w:pPr>
      <w:r>
        <w:t>Make any other revisions needed to keep the Capital Improvements Element up to date.</w:t>
      </w:r>
    </w:p>
    <w:p w14:paraId="4C3B3E22" w14:textId="77777777" w:rsidR="00A01BFB" w:rsidRDefault="00A01BFB" w:rsidP="00A01BFB">
      <w:pPr>
        <w:pStyle w:val="Heading3"/>
      </w:pPr>
      <w:bookmarkStart w:id="103" w:name="_Toc431840159"/>
      <w:bookmarkStart w:id="104" w:name="_Toc105771214"/>
      <w:r>
        <w:t>Continuation of validity.</w:t>
      </w:r>
      <w:bookmarkEnd w:id="103"/>
      <w:bookmarkEnd w:id="104"/>
    </w:p>
    <w:p w14:paraId="17CB86A8" w14:textId="77777777" w:rsidR="00A01BFB" w:rsidRDefault="00A01BFB" w:rsidP="00A01BFB">
      <w:pPr>
        <w:pStyle w:val="Text3"/>
      </w:pPr>
      <w:r>
        <w:t>Failure of the City Council to undertake a periodic review of the Capital Improvements Element shall result in the continued use and application of the latest adopted development impact fee schedule; project listings, including estimated costs, and impact eligibility percentages; and data upon which the level of service standards and impact fee calculations are based. The failure to periodically review such data shall not invalidate this ordinance.</w:t>
      </w:r>
    </w:p>
    <w:p w14:paraId="75F98882" w14:textId="77777777" w:rsidR="00A01BFB" w:rsidRDefault="00A01BFB" w:rsidP="00A01BFB">
      <w:pPr>
        <w:pStyle w:val="Heading2"/>
      </w:pPr>
      <w:bookmarkStart w:id="105" w:name="_Toc431840160"/>
      <w:bookmarkStart w:id="106" w:name="_Toc105771215"/>
      <w:r>
        <w:t>ADMINISTRATIVE APPEALS.</w:t>
      </w:r>
      <w:bookmarkEnd w:id="105"/>
      <w:bookmarkEnd w:id="106"/>
    </w:p>
    <w:p w14:paraId="00F6ED40" w14:textId="77777777" w:rsidR="00A01BFB" w:rsidRDefault="00A01BFB" w:rsidP="00A01BFB">
      <w:pPr>
        <w:pStyle w:val="Heading3"/>
      </w:pPr>
      <w:bookmarkStart w:id="107" w:name="_Toc431840161"/>
      <w:bookmarkStart w:id="108" w:name="_Toc105771216"/>
      <w:r>
        <w:t>Eligibility to file an appeal.</w:t>
      </w:r>
      <w:bookmarkEnd w:id="107"/>
      <w:bookmarkEnd w:id="108"/>
    </w:p>
    <w:p w14:paraId="1BF853D8" w14:textId="77777777" w:rsidR="00A01BFB" w:rsidRDefault="00A01BFB" w:rsidP="00A01BFB">
      <w:pPr>
        <w:pStyle w:val="Text3"/>
      </w:pPr>
      <w:r>
        <w:t xml:space="preserve">Only applicants or </w:t>
      </w:r>
      <w:proofErr w:type="spellStart"/>
      <w:r>
        <w:t>feepayors</w:t>
      </w:r>
      <w:proofErr w:type="spellEnd"/>
      <w:r>
        <w:t xml:space="preserve"> who have already been assessed an impact fee by the City or who have already received a written determination of individual assessment, refund, or credit amount shall be entitled to an appeal. Such appeals may address:</w:t>
      </w:r>
    </w:p>
    <w:p w14:paraId="20B543AA" w14:textId="77777777" w:rsidR="00A01BFB" w:rsidRDefault="00A01BFB" w:rsidP="00A472F1">
      <w:pPr>
        <w:pStyle w:val="Heading4"/>
        <w:numPr>
          <w:ilvl w:val="3"/>
          <w:numId w:val="33"/>
        </w:numPr>
      </w:pPr>
      <w:r>
        <w:t>The imposition and/or the amount of an impact fee.</w:t>
      </w:r>
    </w:p>
    <w:p w14:paraId="64F18698" w14:textId="77777777" w:rsidR="00A01BFB" w:rsidRDefault="00A01BFB" w:rsidP="00A472F1">
      <w:pPr>
        <w:pStyle w:val="Heading4"/>
        <w:numPr>
          <w:ilvl w:val="3"/>
          <w:numId w:val="13"/>
        </w:numPr>
      </w:pPr>
      <w:r>
        <w:t>The entitlement to and/or the amount of credits applicable to an impact fee.</w:t>
      </w:r>
    </w:p>
    <w:p w14:paraId="20C54F66" w14:textId="77777777" w:rsidR="00A01BFB" w:rsidRDefault="00A01BFB" w:rsidP="00A472F1">
      <w:pPr>
        <w:pStyle w:val="Heading4"/>
        <w:numPr>
          <w:ilvl w:val="3"/>
          <w:numId w:val="13"/>
        </w:numPr>
      </w:pPr>
      <w:r>
        <w:t>The entitlement to and/or the amount of a refund of an impact fee.</w:t>
      </w:r>
    </w:p>
    <w:p w14:paraId="4C83B380" w14:textId="77777777" w:rsidR="00A01BFB" w:rsidRDefault="00A01BFB" w:rsidP="00A01BFB">
      <w:pPr>
        <w:pStyle w:val="Heading3"/>
      </w:pPr>
      <w:bookmarkStart w:id="109" w:name="_Toc431840162"/>
      <w:bookmarkStart w:id="110" w:name="_Toc105771217"/>
      <w:r>
        <w:lastRenderedPageBreak/>
        <w:t>Appeals process.</w:t>
      </w:r>
      <w:bookmarkEnd w:id="109"/>
      <w:bookmarkEnd w:id="110"/>
    </w:p>
    <w:p w14:paraId="738A1F39" w14:textId="77777777" w:rsidR="00A01BFB" w:rsidRDefault="00A01BFB" w:rsidP="00A472F1">
      <w:pPr>
        <w:pStyle w:val="Heading4"/>
        <w:numPr>
          <w:ilvl w:val="3"/>
          <w:numId w:val="42"/>
        </w:numPr>
      </w:pPr>
      <w:r>
        <w:t xml:space="preserve">The aggrieved applicant or </w:t>
      </w:r>
      <w:proofErr w:type="spellStart"/>
      <w:r>
        <w:t>feepayor</w:t>
      </w:r>
      <w:proofErr w:type="spellEnd"/>
      <w:r>
        <w:t xml:space="preserve"> must file a written appeal with the Administrator within 15 days of the receipt of written determination of the amount of the development impact fee due, or entitlement to an amount of a refund or credit. Such written appeal shall be of sufficient content to </w:t>
      </w:r>
      <w:proofErr w:type="gramStart"/>
      <w:r>
        <w:t>clearly and unequivocally set forth the basis</w:t>
      </w:r>
      <w:proofErr w:type="gramEnd"/>
      <w:r>
        <w:t xml:space="preserve"> for the appeal and the relief sought. </w:t>
      </w:r>
    </w:p>
    <w:p w14:paraId="14DCB2DD" w14:textId="77777777" w:rsidR="00A01BFB" w:rsidRPr="005B1DA7" w:rsidRDefault="00A01BFB" w:rsidP="00A472F1">
      <w:pPr>
        <w:pStyle w:val="Heading4"/>
        <w:numPr>
          <w:ilvl w:val="3"/>
          <w:numId w:val="13"/>
        </w:numPr>
      </w:pPr>
      <w:r w:rsidRPr="005B1DA7">
        <w:t xml:space="preserve">Such written appeal shall state the basis for the appeal and the relief sought, and shall include: </w:t>
      </w:r>
    </w:p>
    <w:p w14:paraId="71C68426" w14:textId="77777777" w:rsidR="00A01BFB" w:rsidRPr="005B1DA7" w:rsidRDefault="00A01BFB" w:rsidP="00A472F1">
      <w:pPr>
        <w:pStyle w:val="Heading5"/>
        <w:numPr>
          <w:ilvl w:val="4"/>
          <w:numId w:val="13"/>
        </w:numPr>
      </w:pPr>
      <w:r w:rsidRPr="005B1DA7">
        <w:t xml:space="preserve">The name and address of the </w:t>
      </w:r>
      <w:r>
        <w:t xml:space="preserve">aggrieved applicant or </w:t>
      </w:r>
      <w:proofErr w:type="spellStart"/>
      <w:proofErr w:type="gramStart"/>
      <w:r>
        <w:t>feepayor</w:t>
      </w:r>
      <w:proofErr w:type="spellEnd"/>
      <w:r w:rsidRPr="005B1DA7">
        <w:t>;</w:t>
      </w:r>
      <w:proofErr w:type="gramEnd"/>
      <w:r w:rsidRPr="005B1DA7">
        <w:t xml:space="preserve"> </w:t>
      </w:r>
    </w:p>
    <w:p w14:paraId="67C8AB06" w14:textId="77777777" w:rsidR="00A01BFB" w:rsidRPr="005B1DA7" w:rsidRDefault="00A01BFB" w:rsidP="00A472F1">
      <w:pPr>
        <w:pStyle w:val="Heading5"/>
        <w:numPr>
          <w:ilvl w:val="4"/>
          <w:numId w:val="13"/>
        </w:numPr>
      </w:pPr>
      <w:r w:rsidRPr="005B1DA7">
        <w:t xml:space="preserve">The location of the affected </w:t>
      </w:r>
      <w:proofErr w:type="gramStart"/>
      <w:r w:rsidRPr="005B1DA7">
        <w:t>property;</w:t>
      </w:r>
      <w:proofErr w:type="gramEnd"/>
      <w:r w:rsidRPr="005B1DA7">
        <w:t xml:space="preserve"> </w:t>
      </w:r>
    </w:p>
    <w:p w14:paraId="185603E3" w14:textId="77777777" w:rsidR="00A01BFB" w:rsidRDefault="00A01BFB" w:rsidP="00A472F1">
      <w:pPr>
        <w:pStyle w:val="Heading5"/>
        <w:numPr>
          <w:ilvl w:val="4"/>
          <w:numId w:val="13"/>
        </w:numPr>
      </w:pPr>
      <w:r w:rsidRPr="005B1DA7">
        <w:t xml:space="preserve">A copy of any applicable written decision or determination made by the </w:t>
      </w:r>
      <w:r>
        <w:t>A</w:t>
      </w:r>
      <w:r w:rsidRPr="005B1DA7">
        <w:t xml:space="preserve">dministrator from which the appeal is taken. </w:t>
      </w:r>
    </w:p>
    <w:p w14:paraId="36DFD4DC" w14:textId="77777777" w:rsidR="00A01BFB" w:rsidRDefault="00A01BFB" w:rsidP="00A472F1">
      <w:pPr>
        <w:pStyle w:val="Heading4"/>
        <w:numPr>
          <w:ilvl w:val="3"/>
          <w:numId w:val="13"/>
        </w:numPr>
      </w:pPr>
      <w:r>
        <w:t xml:space="preserve">Within 15 days after receipt of the appeal, the Administrator shall make a written decision with respect to the appeal. Such decision shall be of sufficient content to set forth the basis for the determination. </w:t>
      </w:r>
    </w:p>
    <w:p w14:paraId="43F5DB02" w14:textId="77777777" w:rsidR="00A01BFB" w:rsidRDefault="00A01BFB" w:rsidP="00A472F1">
      <w:pPr>
        <w:pStyle w:val="Heading4"/>
        <w:numPr>
          <w:ilvl w:val="3"/>
          <w:numId w:val="13"/>
        </w:numPr>
      </w:pPr>
      <w:r>
        <w:t xml:space="preserve">Appeals from the decision of the Administrator shall be made to the City Council within 30 days of receipt by the aggrieved applicant or </w:t>
      </w:r>
      <w:proofErr w:type="spellStart"/>
      <w:r>
        <w:t>feepayor</w:t>
      </w:r>
      <w:proofErr w:type="spellEnd"/>
      <w:r>
        <w:t xml:space="preserve"> of the Administrator's decision. Delivery by hand or certified mail to, or posting upon the property, at the address given by the aggrieved applicant or </w:t>
      </w:r>
      <w:proofErr w:type="spellStart"/>
      <w:r>
        <w:t>feepayor</w:t>
      </w:r>
      <w:proofErr w:type="spellEnd"/>
      <w:r>
        <w:t xml:space="preserve"> in the application for relief shall constitute “receipt by the aggrieved applicant or </w:t>
      </w:r>
      <w:proofErr w:type="spellStart"/>
      <w:r>
        <w:t>feepayor</w:t>
      </w:r>
      <w:proofErr w:type="spellEnd"/>
      <w:r>
        <w:t>” under this provision.</w:t>
      </w:r>
    </w:p>
    <w:p w14:paraId="49DFA275" w14:textId="49DD8A50" w:rsidR="00A01BFB" w:rsidRDefault="00A01BFB" w:rsidP="005F7165">
      <w:pPr>
        <w:pStyle w:val="Heading4"/>
        <w:pPrChange w:id="111" w:author="Microsoft Office User" w:date="2022-06-14T17:06:00Z">
          <w:pPr>
            <w:pStyle w:val="Heading4"/>
            <w:numPr>
              <w:numId w:val="13"/>
            </w:numPr>
          </w:pPr>
        </w:pPrChange>
      </w:pPr>
      <w:r>
        <w:t xml:space="preserve">The City Council shall thereafter establish a reasonable date and time for a hearing on the appeal, give written notice thereof to the applicant or </w:t>
      </w:r>
      <w:proofErr w:type="spellStart"/>
      <w:r>
        <w:t>feepayor</w:t>
      </w:r>
      <w:proofErr w:type="spellEnd"/>
      <w:r>
        <w:t xml:space="preserve">, and decide the issue within a reasonable time following the hearing. Any party making an appeal shall have the right to appear at the hearing to present evidence and may be represented by counsel. </w:t>
      </w:r>
      <w:ins w:id="112" w:author="Microsoft Office User" w:date="2022-06-14T17:06:00Z">
        <w:r w:rsidR="005F7165">
          <w:t xml:space="preserve"> </w:t>
        </w:r>
        <w:r w:rsidR="005F7165">
          <w:t xml:space="preserve">The decision of the City Council shall be final.  Any subsequent appeal shall be via Writ of Certiorari in the Superior Court of Coweta County in accordance with O.C.G.A. § 5-4-1 </w:t>
        </w:r>
        <w:r w:rsidR="005F7165" w:rsidRPr="004002F9">
          <w:rPr>
            <w:i/>
            <w:iCs w:val="0"/>
          </w:rPr>
          <w:t>et seq</w:t>
        </w:r>
        <w:r w:rsidR="005F7165">
          <w:t>.</w:t>
        </w:r>
      </w:ins>
    </w:p>
    <w:p w14:paraId="23684E54" w14:textId="77777777" w:rsidR="00A01BFB" w:rsidRDefault="00A01BFB" w:rsidP="00A01BFB">
      <w:pPr>
        <w:pStyle w:val="Heading3"/>
      </w:pPr>
      <w:bookmarkStart w:id="113" w:name="_Toc431840163"/>
      <w:bookmarkStart w:id="114" w:name="_Toc105771218"/>
      <w:r>
        <w:t>Payment of impact fee during appeal.</w:t>
      </w:r>
      <w:bookmarkEnd w:id="113"/>
      <w:bookmarkEnd w:id="114"/>
    </w:p>
    <w:p w14:paraId="7391AE99" w14:textId="77777777" w:rsidR="00A01BFB" w:rsidRDefault="00A01BFB" w:rsidP="00A472F1">
      <w:pPr>
        <w:pStyle w:val="Heading4"/>
        <w:numPr>
          <w:ilvl w:val="3"/>
          <w:numId w:val="34"/>
        </w:numPr>
      </w:pPr>
      <w:r>
        <w:t>The filing of an appeal shall not stay the collection of a development impact fee as a condition to the issuance of development approval.</w:t>
      </w:r>
    </w:p>
    <w:p w14:paraId="36E42BBA" w14:textId="77777777" w:rsidR="00A01BFB" w:rsidRDefault="00A01BFB" w:rsidP="00A472F1">
      <w:pPr>
        <w:pStyle w:val="Heading4"/>
        <w:numPr>
          <w:ilvl w:val="3"/>
          <w:numId w:val="13"/>
        </w:numPr>
      </w:pPr>
      <w:r>
        <w:t>A developer may pay a development impact fee under protest to obtain a development approval, and by making such payment shall not be estopped from exercising this right of appeal or receiving a refund of any amount deemed to have been collected in excess.</w:t>
      </w:r>
    </w:p>
    <w:p w14:paraId="6A6E5A0E" w14:textId="77777777" w:rsidR="00A01BFB" w:rsidRDefault="00A01BFB" w:rsidP="00A01BFB">
      <w:pPr>
        <w:pStyle w:val="Heading2"/>
      </w:pPr>
      <w:bookmarkStart w:id="115" w:name="_Toc431840164"/>
      <w:bookmarkStart w:id="116" w:name="_Toc105771219"/>
      <w:r>
        <w:lastRenderedPageBreak/>
        <w:t>ENFORCEMENT AND PENALTIES.</w:t>
      </w:r>
      <w:bookmarkEnd w:id="115"/>
      <w:bookmarkEnd w:id="116"/>
    </w:p>
    <w:p w14:paraId="2681C2F9" w14:textId="77777777" w:rsidR="00A01BFB" w:rsidRDefault="00A01BFB" w:rsidP="00A01BFB">
      <w:pPr>
        <w:pStyle w:val="Heading3"/>
      </w:pPr>
      <w:bookmarkStart w:id="117" w:name="_Toc431840165"/>
      <w:bookmarkStart w:id="118" w:name="_Toc105771220"/>
      <w:r>
        <w:t>Enforcement authority.</w:t>
      </w:r>
      <w:bookmarkEnd w:id="117"/>
      <w:bookmarkEnd w:id="118"/>
    </w:p>
    <w:p w14:paraId="5B2195E9" w14:textId="77777777" w:rsidR="00A01BFB" w:rsidRDefault="00A01BFB" w:rsidP="00A472F1">
      <w:pPr>
        <w:pStyle w:val="Heading4"/>
        <w:numPr>
          <w:ilvl w:val="3"/>
          <w:numId w:val="35"/>
        </w:numPr>
      </w:pPr>
      <w:r>
        <w:t>The enforcement of this ordinance shall be the responsibility of the Administrator and such personnel as the Administrator may designate from time to time.</w:t>
      </w:r>
    </w:p>
    <w:p w14:paraId="3280E21D" w14:textId="77777777" w:rsidR="00A01BFB" w:rsidRDefault="00A01BFB" w:rsidP="00A472F1">
      <w:pPr>
        <w:pStyle w:val="Heading4"/>
        <w:numPr>
          <w:ilvl w:val="3"/>
          <w:numId w:val="13"/>
        </w:numPr>
      </w:pPr>
      <w:r>
        <w:t>The Administrator</w:t>
      </w:r>
      <w:r w:rsidRPr="00372274">
        <w:t xml:space="preserve"> shall have the right to inspect the lands affected by this </w:t>
      </w:r>
      <w:r>
        <w:t>ordinance</w:t>
      </w:r>
      <w:r w:rsidRPr="00372274">
        <w:t xml:space="preserve"> and shall have the right to issue a written notice, a stop work order</w:t>
      </w:r>
      <w:r>
        <w:t>,</w:t>
      </w:r>
      <w:r w:rsidRPr="00372274">
        <w:t xml:space="preserve"> or citation for violations, as the </w:t>
      </w:r>
      <w:r>
        <w:t>Administrator</w:t>
      </w:r>
      <w:r w:rsidRPr="00372274">
        <w:t xml:space="preserve"> in his or her reasonable determination may deem appropriate to the circumstances. </w:t>
      </w:r>
    </w:p>
    <w:p w14:paraId="156F3D8B" w14:textId="77777777" w:rsidR="00A01BFB" w:rsidRDefault="00A01BFB" w:rsidP="00A472F1">
      <w:pPr>
        <w:pStyle w:val="Heading5"/>
        <w:numPr>
          <w:ilvl w:val="4"/>
          <w:numId w:val="13"/>
        </w:numPr>
      </w:pPr>
      <w:r w:rsidRPr="00372274">
        <w:t>Refusal of written notice of violation, stop work order</w:t>
      </w:r>
      <w:r>
        <w:t>,</w:t>
      </w:r>
      <w:r w:rsidRPr="00372274">
        <w:t xml:space="preserve"> or citation under this </w:t>
      </w:r>
      <w:r>
        <w:t>ordinance</w:t>
      </w:r>
      <w:r w:rsidRPr="00372274">
        <w:t xml:space="preserve"> shall constitute legal notice of service. </w:t>
      </w:r>
    </w:p>
    <w:p w14:paraId="6798AA27" w14:textId="77777777" w:rsidR="00A01BFB" w:rsidRDefault="00A01BFB" w:rsidP="00A472F1">
      <w:pPr>
        <w:pStyle w:val="Heading5"/>
        <w:numPr>
          <w:ilvl w:val="4"/>
          <w:numId w:val="13"/>
        </w:numPr>
      </w:pPr>
      <w:r w:rsidRPr="00372274">
        <w:t>The citation shall be in the form of a written official notice issued in person or by certified mail to the owner of the property, or to his or her agent, or to the person performing the work</w:t>
      </w:r>
      <w:r>
        <w:t xml:space="preserve"> giving rise to such violation</w:t>
      </w:r>
      <w:r w:rsidRPr="00372274">
        <w:t xml:space="preserve">. </w:t>
      </w:r>
    </w:p>
    <w:p w14:paraId="66C47DE5" w14:textId="77777777" w:rsidR="00A01BFB" w:rsidRDefault="00A01BFB" w:rsidP="00A472F1">
      <w:pPr>
        <w:pStyle w:val="Heading5"/>
        <w:numPr>
          <w:ilvl w:val="4"/>
          <w:numId w:val="13"/>
        </w:numPr>
      </w:pPr>
      <w:r>
        <w:t>The citation shall include reference to, and a copy of, the specific provisions of this ordinance that the Administrator has determined to be the basis of the violation.</w:t>
      </w:r>
    </w:p>
    <w:p w14:paraId="1B1EB154" w14:textId="77777777" w:rsidR="00A01BFB" w:rsidRDefault="00A01BFB" w:rsidP="00A472F1">
      <w:pPr>
        <w:pStyle w:val="Heading5"/>
        <w:numPr>
          <w:ilvl w:val="4"/>
          <w:numId w:val="13"/>
        </w:numPr>
      </w:pPr>
      <w:r w:rsidRPr="00372274">
        <w:t>The receipt of a citation s</w:t>
      </w:r>
      <w:r>
        <w:t>hall require that corrective action be taken within 30 days unless otherwise extended at the discretion of the Administrator.</w:t>
      </w:r>
    </w:p>
    <w:p w14:paraId="0385B604" w14:textId="77777777" w:rsidR="00A01BFB" w:rsidRDefault="00A01BFB" w:rsidP="00A472F1">
      <w:pPr>
        <w:pStyle w:val="Heading4"/>
        <w:numPr>
          <w:ilvl w:val="3"/>
          <w:numId w:val="13"/>
        </w:numPr>
      </w:pPr>
      <w:r>
        <w:t>If the required corrective action is not taken within the time allowed, the Administrator may use any available civil or criminal remedies to secure compliance. Such remedies may include the suspension or revocation of any building permit, withholding the issuance of other development approvals, and/or bringing an action before any court of competent jurisdiction.</w:t>
      </w:r>
    </w:p>
    <w:p w14:paraId="3BA46A68" w14:textId="77777777" w:rsidR="00A01BFB" w:rsidRDefault="00A01BFB" w:rsidP="00A01BFB">
      <w:pPr>
        <w:pStyle w:val="Heading3"/>
      </w:pPr>
      <w:bookmarkStart w:id="119" w:name="_Toc431840166"/>
      <w:bookmarkStart w:id="120" w:name="_Toc105771221"/>
      <w:r>
        <w:t>Violations.</w:t>
      </w:r>
      <w:bookmarkEnd w:id="119"/>
      <w:bookmarkEnd w:id="120"/>
    </w:p>
    <w:p w14:paraId="2D92DF0A" w14:textId="77777777" w:rsidR="00A01BFB" w:rsidRDefault="00A01BFB" w:rsidP="00A472F1">
      <w:pPr>
        <w:pStyle w:val="Heading4"/>
        <w:numPr>
          <w:ilvl w:val="3"/>
          <w:numId w:val="36"/>
        </w:numPr>
      </w:pPr>
      <w:r>
        <w:t>Knowingly furnishing false information on any matter relating to the administration of this ordinance shall constitute an actionable violation.</w:t>
      </w:r>
    </w:p>
    <w:p w14:paraId="76835281" w14:textId="77777777" w:rsidR="00A01BFB" w:rsidRDefault="00A01BFB" w:rsidP="00A472F1">
      <w:pPr>
        <w:pStyle w:val="Heading4"/>
        <w:numPr>
          <w:ilvl w:val="3"/>
          <w:numId w:val="13"/>
        </w:numPr>
      </w:pPr>
      <w:r>
        <w:t>Proceeding with construction of a project that is not consistent with the project’s impact fee assessment, such as the use category claimed or units of development indicated, shall constitute an actionable violation.</w:t>
      </w:r>
    </w:p>
    <w:p w14:paraId="270110D5" w14:textId="77777777" w:rsidR="00A01BFB" w:rsidRDefault="00A01BFB" w:rsidP="00A472F1">
      <w:pPr>
        <w:pStyle w:val="Heading4"/>
        <w:numPr>
          <w:ilvl w:val="3"/>
          <w:numId w:val="13"/>
        </w:numPr>
      </w:pPr>
      <w:r>
        <w:t xml:space="preserve">Failure to take corrective action following the receipt of a citation within the </w:t>
      </w:r>
      <w:proofErr w:type="gramStart"/>
      <w:r>
        <w:t>time period</w:t>
      </w:r>
      <w:proofErr w:type="gramEnd"/>
      <w:r>
        <w:t xml:space="preserve"> required shall constitute an actionable violation.</w:t>
      </w:r>
    </w:p>
    <w:p w14:paraId="6EEF797E" w14:textId="77777777" w:rsidR="00A01BFB" w:rsidRDefault="00A01BFB" w:rsidP="00A472F1">
      <w:pPr>
        <w:pStyle w:val="Heading4"/>
        <w:numPr>
          <w:ilvl w:val="3"/>
          <w:numId w:val="13"/>
        </w:numPr>
      </w:pPr>
      <w:r>
        <w:t xml:space="preserve">A violation of this ordinance shall be a misdemeanor punishable according to law, including the general penalty provisions of the City’s Code of Ordinances. In addition to or in lieu of criminal prosecution, the City Council shall have the power to sue in law or equity for relief in civil court to enforce this ordinance, including recourse to such civil and criminal remedies in law and equity as may be necessary to ensure compliance with the provisions of this ordinance, including but not limited to injunctive relief to enjoin and restrain any person from violating the provisions of this ordinance and to </w:t>
      </w:r>
      <w:r>
        <w:lastRenderedPageBreak/>
        <w:t>recover such damages as may be incurred by the implementation of specific corrective actions.</w:t>
      </w:r>
    </w:p>
    <w:p w14:paraId="7414C6DD" w14:textId="77777777" w:rsidR="00A01BFB" w:rsidRPr="00EF7725" w:rsidRDefault="00A01BFB" w:rsidP="00A01BFB">
      <w:pPr>
        <w:pStyle w:val="Heading2"/>
        <w:rPr>
          <w:rFonts w:eastAsia="Times New Roman" w:cs="Arial"/>
          <w:szCs w:val="30"/>
        </w:rPr>
      </w:pPr>
      <w:bookmarkStart w:id="121" w:name="_Toc105771222"/>
      <w:r w:rsidRPr="00EF7725">
        <w:rPr>
          <w:szCs w:val="30"/>
        </w:rPr>
        <w:t>INCORPORATION</w:t>
      </w:r>
      <w:r w:rsidRPr="00EF7725">
        <w:rPr>
          <w:rFonts w:eastAsia="Times New Roman" w:cs="Arial"/>
          <w:szCs w:val="30"/>
        </w:rPr>
        <w:t xml:space="preserve"> BY REFERENCE OF GEORGIA LAWS</w:t>
      </w:r>
      <w:r>
        <w:rPr>
          <w:rFonts w:eastAsia="Times New Roman" w:cs="Arial"/>
          <w:szCs w:val="30"/>
        </w:rPr>
        <w:t>.</w:t>
      </w:r>
      <w:bookmarkEnd w:id="121"/>
      <w:r w:rsidRPr="00EF7725">
        <w:rPr>
          <w:rFonts w:eastAsia="Times New Roman" w:cs="Arial"/>
          <w:szCs w:val="30"/>
        </w:rPr>
        <w:t xml:space="preserve"> </w:t>
      </w:r>
    </w:p>
    <w:p w14:paraId="5C1E024C" w14:textId="77777777" w:rsidR="00A01BFB" w:rsidRDefault="00A01BFB" w:rsidP="00A01BFB">
      <w:pPr>
        <w:pStyle w:val="Text3"/>
      </w:pPr>
      <w:r w:rsidRPr="005B1DA7">
        <w:t>It is the intent of the</w:t>
      </w:r>
      <w:r>
        <w:t xml:space="preserve"> City Council </w:t>
      </w:r>
      <w:r w:rsidRPr="005B1DA7">
        <w:t>that th</w:t>
      </w:r>
      <w:r>
        <w:t>is</w:t>
      </w:r>
      <w:r w:rsidRPr="005B1DA7">
        <w:t xml:space="preserve"> </w:t>
      </w:r>
      <w:r>
        <w:t xml:space="preserve">Development Impact Fee Ordinance of the City of Senoia, Georgia, </w:t>
      </w:r>
      <w:r w:rsidRPr="005B1DA7">
        <w:t xml:space="preserve">comply with the terms and provisions of the </w:t>
      </w:r>
      <w:r w:rsidRPr="00A948EC">
        <w:t>Georgia Development Impact Fee Act</w:t>
      </w:r>
      <w:r w:rsidRPr="005B1DA7">
        <w:t xml:space="preserve"> (O.C.G.A. § 36-71-1 et seq.) as amended. To the extent that any provision of this </w:t>
      </w:r>
      <w:r>
        <w:t>ordinance</w:t>
      </w:r>
      <w:r w:rsidRPr="005B1DA7">
        <w:t xml:space="preserve"> is inconsistent with the provisions of said act, the latter shall control. Furthermore, to the extent that this </w:t>
      </w:r>
      <w:r>
        <w:t>ordinance</w:t>
      </w:r>
      <w:r w:rsidRPr="005B1DA7">
        <w:t xml:space="preserve"> is silent as to any provision of said </w:t>
      </w:r>
      <w:r>
        <w:t>act</w:t>
      </w:r>
      <w:r w:rsidRPr="005B1DA7">
        <w:t xml:space="preserve"> that is otherwise made mandatory by said </w:t>
      </w:r>
      <w:r>
        <w:t>act</w:t>
      </w:r>
      <w:r w:rsidRPr="005B1DA7">
        <w:t xml:space="preserve">, such provision shall control and shall be binding upon the </w:t>
      </w:r>
      <w:r>
        <w:t>Ci</w:t>
      </w:r>
      <w:r w:rsidRPr="005B1DA7">
        <w:t xml:space="preserve">ty. </w:t>
      </w:r>
    </w:p>
    <w:p w14:paraId="064AFAC0" w14:textId="77777777" w:rsidR="00A01BFB" w:rsidRDefault="00A01BFB" w:rsidP="00A01BFB">
      <w:pPr>
        <w:pStyle w:val="Heading2"/>
      </w:pPr>
      <w:bookmarkStart w:id="122" w:name="_Toc431840167"/>
      <w:bookmarkStart w:id="123" w:name="_Toc105771223"/>
      <w:r>
        <w:t>REPEALER, SEVERABILITY, AND EFFECTIVE DATE.</w:t>
      </w:r>
      <w:bookmarkEnd w:id="122"/>
      <w:bookmarkEnd w:id="123"/>
    </w:p>
    <w:p w14:paraId="058242C3" w14:textId="77777777" w:rsidR="00A01BFB" w:rsidRDefault="00A01BFB" w:rsidP="00A01BFB">
      <w:pPr>
        <w:pStyle w:val="Heading3"/>
      </w:pPr>
      <w:bookmarkStart w:id="124" w:name="_Toc431840168"/>
      <w:bookmarkStart w:id="125" w:name="_Toc105771224"/>
      <w:r>
        <w:t>Repeal of conflicting laws.</w:t>
      </w:r>
      <w:bookmarkEnd w:id="124"/>
      <w:bookmarkEnd w:id="125"/>
    </w:p>
    <w:p w14:paraId="7147F05A" w14:textId="19DE9F67" w:rsidR="00A01BFB" w:rsidRDefault="00A01BFB" w:rsidP="00A01BFB">
      <w:pPr>
        <w:pStyle w:val="Text3"/>
      </w:pPr>
      <w:proofErr w:type="gramStart"/>
      <w:r>
        <w:t>Any and all</w:t>
      </w:r>
      <w:proofErr w:type="gramEnd"/>
      <w:r>
        <w:t xml:space="preserve"> other ordinances, resolutions, or regulations, or parts thereof, in conflict with this ordinance are hereby repealed to the extent of such conflict. </w:t>
      </w:r>
      <w:r w:rsidRPr="0075126C">
        <w:t xml:space="preserve">Where </w:t>
      </w:r>
      <w:r>
        <w:t xml:space="preserve">this ordinance </w:t>
      </w:r>
      <w:r w:rsidRPr="0075126C">
        <w:t xml:space="preserve">overlaps with other </w:t>
      </w:r>
      <w:r>
        <w:t>ordinances or regulations</w:t>
      </w:r>
      <w:r w:rsidRPr="0075126C">
        <w:t xml:space="preserve"> adopted by the </w:t>
      </w:r>
      <w:r>
        <w:t>City Council</w:t>
      </w:r>
      <w:r w:rsidRPr="0075126C">
        <w:t>, whichever imposes the more stringent restrictions shall prevail</w:t>
      </w:r>
      <w:r>
        <w:t>.</w:t>
      </w:r>
      <w:ins w:id="126" w:author="Microsoft Office User" w:date="2022-06-14T17:07:00Z">
        <w:r w:rsidR="005F7165">
          <w:t xml:space="preserve">  The repeal of prior ordinances which governed the payment of impact fees shall not abrogate or impair the collection or expenditure o</w:t>
        </w:r>
      </w:ins>
      <w:ins w:id="127" w:author="Microsoft Office User" w:date="2022-06-14T17:08:00Z">
        <w:r w:rsidR="005F7165">
          <w:t>f impact fees under the prior structure of such fees.</w:t>
        </w:r>
      </w:ins>
    </w:p>
    <w:p w14:paraId="6FDCB1C4" w14:textId="77777777" w:rsidR="00A01BFB" w:rsidRDefault="00A01BFB" w:rsidP="00A01BFB">
      <w:pPr>
        <w:pStyle w:val="Heading3"/>
      </w:pPr>
      <w:bookmarkStart w:id="128" w:name="_Toc431840169"/>
      <w:bookmarkStart w:id="129" w:name="_Toc105771225"/>
      <w:proofErr w:type="spellStart"/>
      <w:r>
        <w:t>Sev</w:t>
      </w:r>
      <w:proofErr w:type="spellEnd"/>
      <w:r>
        <w:t>erability.</w:t>
      </w:r>
      <w:bookmarkEnd w:id="128"/>
      <w:bookmarkEnd w:id="129"/>
    </w:p>
    <w:p w14:paraId="009C9CD3" w14:textId="77777777" w:rsidR="00A01BFB" w:rsidRDefault="00A01BFB" w:rsidP="00A01BFB">
      <w:pPr>
        <w:pStyle w:val="Text3"/>
      </w:pPr>
      <w:r>
        <w:t>If any sentence, clause, part, paragraph, section, or provision of this ordinance is declared by a court of competent jurisdiction to be invalid, the validity of the ordinance as a whole or any other part hereof shall not be affected.</w:t>
      </w:r>
    </w:p>
    <w:p w14:paraId="1338FE6E" w14:textId="77777777" w:rsidR="00A01BFB" w:rsidRDefault="00A01BFB" w:rsidP="00A01BFB">
      <w:pPr>
        <w:pStyle w:val="Heading3"/>
      </w:pPr>
      <w:bookmarkStart w:id="130" w:name="_Toc431840170"/>
      <w:bookmarkStart w:id="131" w:name="_Toc105771226"/>
      <w:r>
        <w:t>Effect.</w:t>
      </w:r>
      <w:bookmarkEnd w:id="130"/>
      <w:bookmarkEnd w:id="131"/>
    </w:p>
    <w:p w14:paraId="0C858926" w14:textId="5DB0868E" w:rsidR="00387500" w:rsidRDefault="00A01BFB" w:rsidP="00A01BFB">
      <w:pPr>
        <w:pStyle w:val="Text3"/>
      </w:pPr>
      <w:r w:rsidRPr="005B1DA7">
        <w:t xml:space="preserve">This </w:t>
      </w:r>
      <w:r>
        <w:t>ordinance</w:t>
      </w:r>
      <w:r w:rsidRPr="005B1DA7">
        <w:t xml:space="preserve"> </w:t>
      </w:r>
      <w:r>
        <w:t xml:space="preserve">or any amendment thereto </w:t>
      </w:r>
      <w:r w:rsidRPr="005B1DA7">
        <w:t xml:space="preserve">shall take effect </w:t>
      </w:r>
      <w:r>
        <w:t xml:space="preserve">upon </w:t>
      </w:r>
      <w:r w:rsidRPr="005B1DA7">
        <w:t>adoption</w:t>
      </w:r>
      <w:r>
        <w:t>, unless otherwise specified in the motion for adoption.</w:t>
      </w:r>
    </w:p>
    <w:p w14:paraId="5826D2A5" w14:textId="77777777" w:rsidR="00387500" w:rsidRDefault="00387500">
      <w:pPr>
        <w:spacing w:after="160" w:line="259" w:lineRule="auto"/>
        <w:rPr>
          <w:rFonts w:asciiTheme="minorHAnsi" w:eastAsiaTheme="minorHAnsi" w:hAnsiTheme="minorHAnsi" w:cstheme="minorBidi"/>
          <w:szCs w:val="22"/>
        </w:rPr>
      </w:pPr>
      <w:r>
        <w:br w:type="page"/>
      </w:r>
    </w:p>
    <w:p w14:paraId="126E2D3D" w14:textId="77777777" w:rsidR="00387500" w:rsidRDefault="00387500" w:rsidP="00387500">
      <w:pPr>
        <w:pStyle w:val="Heading2"/>
        <w:numPr>
          <w:ilvl w:val="0"/>
          <w:numId w:val="0"/>
        </w:numPr>
      </w:pPr>
      <w:bookmarkStart w:id="132" w:name="_Toc105771227"/>
      <w:r>
        <w:lastRenderedPageBreak/>
        <w:t>Attachment A – Impact Fee Schedule</w:t>
      </w:r>
      <w:bookmarkEnd w:id="132"/>
    </w:p>
    <w:p w14:paraId="0B9ABC02" w14:textId="77777777" w:rsidR="00A01BFB" w:rsidRDefault="00A01BFB" w:rsidP="000D756E">
      <w:pPr>
        <w:ind w:firstLine="720"/>
        <w:rPr>
          <w:rFonts w:ascii="Georgia" w:hAnsi="Georgia"/>
          <w:u w:val="single"/>
        </w:rPr>
      </w:pPr>
      <w:r w:rsidRPr="00702368">
        <w:rPr>
          <w:noProof/>
        </w:rPr>
        <w:drawing>
          <wp:inline distT="0" distB="0" distL="0" distR="0" wp14:anchorId="5AFA02AF" wp14:editId="4445CFBC">
            <wp:extent cx="5806440" cy="75895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6440" cy="7589520"/>
                    </a:xfrm>
                    <a:prstGeom prst="rect">
                      <a:avLst/>
                    </a:prstGeom>
                    <a:noFill/>
                    <a:ln>
                      <a:noFill/>
                    </a:ln>
                  </pic:spPr>
                </pic:pic>
              </a:graphicData>
            </a:graphic>
          </wp:inline>
        </w:drawing>
      </w:r>
    </w:p>
    <w:p w14:paraId="782BAEAD" w14:textId="77777777" w:rsidR="00A01BFB" w:rsidRDefault="00A01BFB">
      <w:pPr>
        <w:spacing w:after="160" w:line="259" w:lineRule="auto"/>
        <w:rPr>
          <w:rFonts w:ascii="Georgia" w:hAnsi="Georgia"/>
          <w:u w:val="single"/>
        </w:rPr>
      </w:pPr>
      <w:r>
        <w:rPr>
          <w:rFonts w:ascii="Georgia" w:hAnsi="Georgia"/>
          <w:u w:val="single"/>
        </w:rPr>
        <w:br w:type="page"/>
      </w:r>
    </w:p>
    <w:p w14:paraId="0F25891D" w14:textId="77777777" w:rsidR="00387500" w:rsidRDefault="00387500" w:rsidP="000D756E">
      <w:pPr>
        <w:ind w:firstLine="720"/>
        <w:rPr>
          <w:rFonts w:ascii="Georgia" w:hAnsi="Georgia"/>
          <w:u w:val="single"/>
        </w:rPr>
      </w:pPr>
      <w:r w:rsidRPr="00702368">
        <w:rPr>
          <w:noProof/>
        </w:rPr>
        <w:lastRenderedPageBreak/>
        <w:drawing>
          <wp:inline distT="0" distB="0" distL="0" distR="0" wp14:anchorId="6391F68C" wp14:editId="71AC547D">
            <wp:extent cx="5805805" cy="82296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5805" cy="8229600"/>
                    </a:xfrm>
                    <a:prstGeom prst="rect">
                      <a:avLst/>
                    </a:prstGeom>
                    <a:noFill/>
                    <a:ln>
                      <a:noFill/>
                    </a:ln>
                  </pic:spPr>
                </pic:pic>
              </a:graphicData>
            </a:graphic>
          </wp:inline>
        </w:drawing>
      </w:r>
    </w:p>
    <w:p w14:paraId="4825E2F6" w14:textId="77777777" w:rsidR="00387500" w:rsidRDefault="00387500">
      <w:pPr>
        <w:spacing w:after="160" w:line="259" w:lineRule="auto"/>
        <w:rPr>
          <w:rFonts w:ascii="Georgia" w:hAnsi="Georgia"/>
          <w:u w:val="single"/>
        </w:rPr>
      </w:pPr>
      <w:r>
        <w:rPr>
          <w:rFonts w:ascii="Georgia" w:hAnsi="Georgia"/>
          <w:u w:val="single"/>
        </w:rPr>
        <w:br w:type="page"/>
      </w:r>
    </w:p>
    <w:p w14:paraId="61628E1B" w14:textId="2E09C70C" w:rsidR="000D756E" w:rsidRPr="007E1972" w:rsidRDefault="000D756E" w:rsidP="00387500">
      <w:pPr>
        <w:ind w:firstLine="720"/>
        <w:jc w:val="both"/>
        <w:rPr>
          <w:rFonts w:ascii="Georgia" w:hAnsi="Georgia"/>
        </w:rPr>
      </w:pPr>
      <w:r w:rsidRPr="007E1972">
        <w:rPr>
          <w:rFonts w:ascii="Georgia" w:hAnsi="Georgia"/>
          <w:u w:val="single"/>
        </w:rPr>
        <w:lastRenderedPageBreak/>
        <w:t>Section 2.</w:t>
      </w:r>
      <w:r w:rsidRPr="007E1972">
        <w:rPr>
          <w:rFonts w:ascii="Georgia" w:hAnsi="Georgia"/>
        </w:rPr>
        <w:t xml:space="preserve"> All ordinances and Code sections, or parts thereof, in conflict with the foregoing are expressly repealed.</w:t>
      </w:r>
    </w:p>
    <w:p w14:paraId="1CF27F8C" w14:textId="77777777" w:rsidR="000D756E" w:rsidRPr="007E1972" w:rsidRDefault="000D756E" w:rsidP="00387500">
      <w:pPr>
        <w:ind w:firstLine="720"/>
        <w:jc w:val="both"/>
        <w:rPr>
          <w:rFonts w:ascii="Georgia" w:hAnsi="Georgia"/>
        </w:rPr>
      </w:pPr>
    </w:p>
    <w:p w14:paraId="1E13DA41" w14:textId="77777777" w:rsidR="000D756E" w:rsidRDefault="000D756E" w:rsidP="00387500">
      <w:pPr>
        <w:tabs>
          <w:tab w:val="left" w:pos="90"/>
        </w:tabs>
        <w:jc w:val="both"/>
        <w:rPr>
          <w:rFonts w:ascii="Georgia" w:hAnsi="Georgia"/>
        </w:rPr>
      </w:pPr>
      <w:r w:rsidRPr="007E1972">
        <w:rPr>
          <w:rFonts w:ascii="Georgia" w:hAnsi="Georgia"/>
        </w:rPr>
        <w:tab/>
      </w:r>
      <w:r w:rsidRPr="007E1972">
        <w:rPr>
          <w:rFonts w:ascii="Georgia" w:hAnsi="Georgia"/>
        </w:rPr>
        <w:tab/>
      </w:r>
      <w:r w:rsidRPr="007E1972">
        <w:rPr>
          <w:rFonts w:ascii="Georgia" w:hAnsi="Georgia"/>
          <w:u w:val="single"/>
        </w:rPr>
        <w:t>Section 3.</w:t>
      </w:r>
      <w:r w:rsidRPr="007E1972">
        <w:rPr>
          <w:rFonts w:ascii="Georgia" w:hAnsi="Georgia"/>
        </w:rPr>
        <w:t xml:space="preserve"> Should any provision of this ordinance be rendered invalid by any court of law, the remaining provisions shall continue in force and effect until amended or repealed by action of the municipal governing authority.</w:t>
      </w:r>
    </w:p>
    <w:p w14:paraId="7AA8B285" w14:textId="77777777" w:rsidR="000D756E" w:rsidRPr="007E1972" w:rsidRDefault="000D756E" w:rsidP="00387500">
      <w:pPr>
        <w:tabs>
          <w:tab w:val="left" w:pos="90"/>
        </w:tabs>
        <w:jc w:val="both"/>
        <w:rPr>
          <w:rFonts w:ascii="Georgia" w:hAnsi="Georgia"/>
        </w:rPr>
      </w:pPr>
    </w:p>
    <w:p w14:paraId="34D5A063" w14:textId="77777777" w:rsidR="000D756E" w:rsidRPr="007E1972" w:rsidRDefault="000D756E" w:rsidP="00387500">
      <w:pPr>
        <w:jc w:val="both"/>
        <w:rPr>
          <w:rFonts w:ascii="Georgia" w:hAnsi="Georgia"/>
        </w:rPr>
      </w:pPr>
      <w:r w:rsidRPr="007E1972">
        <w:rPr>
          <w:rFonts w:ascii="Georgia" w:hAnsi="Georgia"/>
        </w:rPr>
        <w:tab/>
      </w:r>
      <w:r w:rsidRPr="007E1972">
        <w:rPr>
          <w:rFonts w:ascii="Georgia" w:hAnsi="Georgia"/>
          <w:u w:val="single"/>
        </w:rPr>
        <w:t>Section 4.</w:t>
      </w:r>
      <w:r w:rsidRPr="007E1972">
        <w:rPr>
          <w:rFonts w:ascii="Georgia" w:hAnsi="Georgia"/>
        </w:rPr>
        <w:t xml:space="preserve"> Except as modified herein, The Code of </w:t>
      </w:r>
      <w:r>
        <w:rPr>
          <w:rFonts w:ascii="Georgia" w:hAnsi="Georgia"/>
        </w:rPr>
        <w:t>Senoia,</w:t>
      </w:r>
      <w:r w:rsidRPr="007E1972">
        <w:rPr>
          <w:rFonts w:ascii="Georgia" w:hAnsi="Georgia"/>
        </w:rPr>
        <w:t xml:space="preserve"> Georgia, is hereby reaffirmed and restated. The codifier is hereby granted editorial license to include this amendment in future supplements of said Code by appropriate section, division, </w:t>
      </w:r>
      <w:proofErr w:type="gramStart"/>
      <w:r w:rsidRPr="007E1972">
        <w:rPr>
          <w:rFonts w:ascii="Georgia" w:hAnsi="Georgia"/>
        </w:rPr>
        <w:t>article</w:t>
      </w:r>
      <w:proofErr w:type="gramEnd"/>
      <w:r w:rsidRPr="007E1972">
        <w:rPr>
          <w:rFonts w:ascii="Georgia" w:hAnsi="Georgia"/>
        </w:rPr>
        <w:t xml:space="preserve"> or chapter. </w:t>
      </w:r>
      <w:r w:rsidRPr="007E1972">
        <w:rPr>
          <w:rFonts w:ascii="Georgia" w:hAnsi="Georgia"/>
          <w:color w:val="000000"/>
        </w:rPr>
        <w:t xml:space="preserve">The city attorney is directed and authorized to direct the </w:t>
      </w:r>
      <w:r>
        <w:rPr>
          <w:rFonts w:ascii="Georgia" w:hAnsi="Georgia"/>
          <w:color w:val="000000"/>
        </w:rPr>
        <w:t>codifier</w:t>
      </w:r>
      <w:r w:rsidRPr="007E1972">
        <w:rPr>
          <w:rFonts w:ascii="Georgia" w:hAnsi="Georgia"/>
          <w:color w:val="000000"/>
        </w:rPr>
        <w:t xml:space="preserve">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w:t>
      </w:r>
      <w:r>
        <w:rPr>
          <w:rFonts w:ascii="Georgia" w:hAnsi="Georgia"/>
          <w:color w:val="000000"/>
        </w:rPr>
        <w:t>ve</w:t>
      </w:r>
      <w:r w:rsidRPr="007E1972">
        <w:rPr>
          <w:rFonts w:ascii="Georgia" w:hAnsi="Georgia"/>
          <w:color w:val="000000"/>
        </w:rPr>
        <w:t xml:space="preserve"> ordinance or other action of the </w:t>
      </w:r>
      <w:r>
        <w:rPr>
          <w:rFonts w:ascii="Georgia" w:hAnsi="Georgia"/>
          <w:color w:val="000000"/>
        </w:rPr>
        <w:t>Board of Commissioners</w:t>
      </w:r>
      <w:r w:rsidRPr="007E1972">
        <w:rPr>
          <w:rFonts w:ascii="Georgia" w:hAnsi="Georgia"/>
          <w:color w:val="000000"/>
        </w:rPr>
        <w:t>. The</w:t>
      </w:r>
      <w:r>
        <w:rPr>
          <w:rFonts w:ascii="Georgia" w:hAnsi="Georgia"/>
          <w:color w:val="000000"/>
        </w:rPr>
        <w:t xml:space="preserve"> city clerk </w:t>
      </w:r>
      <w:r w:rsidRPr="007E1972">
        <w:rPr>
          <w:rFonts w:ascii="Georgia" w:hAnsi="Georgia"/>
          <w:color w:val="000000"/>
        </w:rPr>
        <w:t xml:space="preserve">shall, upon the written advice or recommendation of the city attorney and without the necessity of further council action, alter, </w:t>
      </w:r>
      <w:proofErr w:type="gramStart"/>
      <w:r w:rsidRPr="007E1972">
        <w:rPr>
          <w:rFonts w:ascii="Georgia" w:hAnsi="Georgia"/>
          <w:color w:val="000000"/>
        </w:rPr>
        <w:t>amend</w:t>
      </w:r>
      <w:proofErr w:type="gramEnd"/>
      <w:r w:rsidRPr="007E1972">
        <w:rPr>
          <w:rFonts w:ascii="Georgia" w:hAnsi="Georgia"/>
          <w:color w:val="000000"/>
        </w:rPr>
        <w:t xml:space="preserve"> or supplement any non-codified ordinance, resolution or other record filed in </w:t>
      </w:r>
      <w:r>
        <w:rPr>
          <w:rFonts w:ascii="Georgia" w:hAnsi="Georgia"/>
          <w:color w:val="000000"/>
        </w:rPr>
        <w:t xml:space="preserve">his or </w:t>
      </w:r>
      <w:r w:rsidRPr="007E1972">
        <w:rPr>
          <w:rFonts w:ascii="Georgia" w:hAnsi="Georgia"/>
          <w:color w:val="000000"/>
        </w:rPr>
        <w:t>her office as necessary to effect similar non-substantive changes or revisions and ensure that such public records are correct, complete and accurate.</w:t>
      </w:r>
    </w:p>
    <w:p w14:paraId="0276CA6A" w14:textId="77777777" w:rsidR="000D756E" w:rsidRPr="007E1972" w:rsidRDefault="000D756E" w:rsidP="00387500">
      <w:pPr>
        <w:jc w:val="both"/>
        <w:rPr>
          <w:rFonts w:ascii="Georgia" w:hAnsi="Georgia"/>
        </w:rPr>
      </w:pPr>
    </w:p>
    <w:p w14:paraId="223FECD2" w14:textId="77777777" w:rsidR="000D756E" w:rsidRPr="007E1972" w:rsidRDefault="000D756E" w:rsidP="00387500">
      <w:pPr>
        <w:jc w:val="both"/>
        <w:rPr>
          <w:rFonts w:ascii="Georgia" w:hAnsi="Georgia"/>
        </w:rPr>
      </w:pPr>
      <w:r w:rsidRPr="007E1972">
        <w:rPr>
          <w:rFonts w:ascii="Georgia" w:hAnsi="Georgia"/>
        </w:rPr>
        <w:tab/>
      </w:r>
      <w:r w:rsidRPr="007E1972">
        <w:rPr>
          <w:rFonts w:ascii="Georgia" w:hAnsi="Georgia"/>
          <w:u w:val="single"/>
        </w:rPr>
        <w:t>Section 5.</w:t>
      </w:r>
      <w:r w:rsidRPr="007E1972">
        <w:rPr>
          <w:rFonts w:ascii="Georgia" w:hAnsi="Georgia"/>
        </w:rPr>
        <w:t xml:space="preserve"> This ordinance shall become effective immediately upon adoption on second and final reading.</w:t>
      </w:r>
    </w:p>
    <w:p w14:paraId="66F8D67D" w14:textId="77777777" w:rsidR="00DF06B5" w:rsidRDefault="00DF06B5" w:rsidP="00D706FD">
      <w:pPr>
        <w:rPr>
          <w:u w:val="single"/>
        </w:rPr>
      </w:pPr>
    </w:p>
    <w:p w14:paraId="73496F1F" w14:textId="380A93E1" w:rsidR="00D22740" w:rsidRDefault="00D22740" w:rsidP="00D22740">
      <w:r>
        <w:t>Adopted this __________________ day of ____________________________, 202</w:t>
      </w:r>
      <w:r w:rsidR="00387500">
        <w:t>2</w:t>
      </w:r>
      <w:r w:rsidR="000D756E">
        <w:t>.</w:t>
      </w:r>
    </w:p>
    <w:p w14:paraId="6338DFD0" w14:textId="77777777" w:rsidR="00D22740" w:rsidRDefault="00D22740" w:rsidP="00D22740"/>
    <w:p w14:paraId="17EF099A" w14:textId="04987F52" w:rsidR="00D22740" w:rsidRDefault="00D22740" w:rsidP="00D22740">
      <w:proofErr w:type="gramStart"/>
      <w:r>
        <w:t>By</w:t>
      </w:r>
      <w:r w:rsidR="00D706FD">
        <w:t>:_</w:t>
      </w:r>
      <w:proofErr w:type="gramEnd"/>
      <w:r w:rsidR="00D706FD">
        <w:t>____________________________________</w:t>
      </w:r>
    </w:p>
    <w:p w14:paraId="0212E0DC" w14:textId="77777777" w:rsidR="00D22740" w:rsidRDefault="00D22740" w:rsidP="00D22740">
      <w:r>
        <w:t>William W. Pearman, III Mayor</w:t>
      </w:r>
    </w:p>
    <w:p w14:paraId="294911B1" w14:textId="77777777" w:rsidR="00D22740" w:rsidRDefault="00D22740" w:rsidP="00D22740"/>
    <w:p w14:paraId="73388EDD" w14:textId="77777777" w:rsidR="00D22740" w:rsidRDefault="00D22740" w:rsidP="00D22740">
      <w:r>
        <w:t>Attest:</w:t>
      </w:r>
    </w:p>
    <w:p w14:paraId="5BCDA3C7" w14:textId="77777777" w:rsidR="00D22740" w:rsidRDefault="00D22740" w:rsidP="00D22740"/>
    <w:p w14:paraId="53844E66" w14:textId="69592B34" w:rsidR="00D22740" w:rsidRDefault="00D22740" w:rsidP="00D22740">
      <w:r>
        <w:t>_________________________________________</w:t>
      </w:r>
    </w:p>
    <w:p w14:paraId="15C08CFA" w14:textId="77777777" w:rsidR="00D22740" w:rsidRDefault="009B20B0" w:rsidP="00D22740">
      <w:r>
        <w:t>D. Lynn Carter</w:t>
      </w:r>
      <w:r w:rsidR="00D22740">
        <w:t>- City Clerk</w:t>
      </w:r>
    </w:p>
    <w:p w14:paraId="16ED1835" w14:textId="77777777" w:rsidR="00D22740" w:rsidRDefault="00D22740" w:rsidP="00D22740"/>
    <w:p w14:paraId="20C66460" w14:textId="4B7AD5A0" w:rsidR="00DF06B5" w:rsidRDefault="00D706FD" w:rsidP="00D22740">
      <w:r>
        <w:t>SEAL</w:t>
      </w:r>
    </w:p>
    <w:p w14:paraId="42622980" w14:textId="4ADEED30" w:rsidR="00D706FD" w:rsidRDefault="00D706FD" w:rsidP="00D22740"/>
    <w:p w14:paraId="1E724D67" w14:textId="060D0072" w:rsidR="00D706FD" w:rsidRDefault="00D706FD" w:rsidP="00D706FD">
      <w:pPr>
        <w:ind w:firstLine="720"/>
        <w:rPr>
          <w:u w:val="single"/>
        </w:rPr>
      </w:pPr>
      <w:r>
        <w:rPr>
          <w:u w:val="single"/>
        </w:rPr>
        <w:t xml:space="preserve">First Reading: </w:t>
      </w:r>
      <w:r>
        <w:rPr>
          <w:u w:val="single"/>
        </w:rPr>
        <w:tab/>
      </w:r>
      <w:r>
        <w:rPr>
          <w:u w:val="single"/>
        </w:rPr>
        <w:tab/>
      </w:r>
      <w:r w:rsidR="00387500">
        <w:rPr>
          <w:u w:val="single"/>
        </w:rPr>
        <w:t>____________</w:t>
      </w:r>
    </w:p>
    <w:p w14:paraId="221035E5" w14:textId="77777777" w:rsidR="00D706FD" w:rsidRDefault="00D706FD" w:rsidP="00D706FD">
      <w:pPr>
        <w:ind w:firstLine="720"/>
        <w:rPr>
          <w:u w:val="single"/>
        </w:rPr>
      </w:pPr>
    </w:p>
    <w:p w14:paraId="62F064FC" w14:textId="0B6A44EE" w:rsidR="00D706FD" w:rsidRDefault="00D706FD" w:rsidP="00D706FD">
      <w:pPr>
        <w:ind w:firstLine="720"/>
        <w:rPr>
          <w:u w:val="single"/>
        </w:rPr>
      </w:pPr>
      <w:r>
        <w:rPr>
          <w:u w:val="single"/>
        </w:rPr>
        <w:t xml:space="preserve">Second Reading: </w:t>
      </w:r>
      <w:r>
        <w:rPr>
          <w:u w:val="single"/>
        </w:rPr>
        <w:tab/>
      </w:r>
      <w:r w:rsidR="00387500">
        <w:rPr>
          <w:u w:val="single"/>
        </w:rPr>
        <w:t>____________</w:t>
      </w:r>
    </w:p>
    <w:p w14:paraId="653E3489" w14:textId="77777777" w:rsidR="00D706FD" w:rsidRDefault="00D706FD" w:rsidP="00D22740"/>
    <w:sectPr w:rsidR="00D706FD" w:rsidSect="001337B8">
      <w:footerReference w:type="even" r:id="rId14"/>
      <w:footerReference w:type="default" r:id="rId15"/>
      <w:pgSz w:w="12240" w:h="15840"/>
      <w:pgMar w:top="1440" w:right="1526"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C506" w14:textId="77777777" w:rsidR="00FA1D44" w:rsidRDefault="00FA1D44" w:rsidP="0066463E">
      <w:r>
        <w:separator/>
      </w:r>
    </w:p>
  </w:endnote>
  <w:endnote w:type="continuationSeparator" w:id="0">
    <w:p w14:paraId="54741437" w14:textId="77777777" w:rsidR="00FA1D44" w:rsidRDefault="00FA1D44" w:rsidP="0066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083D" w14:textId="1D12CBA3" w:rsidR="00A01BFB" w:rsidRPr="00FC6370" w:rsidRDefault="00A01BFB" w:rsidP="00A01BFB">
    <w:pPr>
      <w:pStyle w:val="Footer"/>
      <w:pBdr>
        <w:top w:val="single" w:sz="4" w:space="1" w:color="auto"/>
      </w:pBdr>
      <w:tabs>
        <w:tab w:val="clear" w:pos="9360"/>
        <w:tab w:val="center" w:pos="4896"/>
        <w:tab w:val="right" w:pos="9792"/>
      </w:tabs>
    </w:pPr>
    <w:r>
      <w:t>Senoia Impact Fee Ordinance</w:t>
    </w:r>
    <w:r>
      <w:tab/>
    </w:r>
    <w:r>
      <w:tab/>
    </w:r>
    <w:r>
      <w:rPr>
        <w:rStyle w:val="PageNumber"/>
      </w:rPr>
      <w:fldChar w:fldCharType="begin"/>
    </w:r>
    <w:r>
      <w:rPr>
        <w:rStyle w:val="PageNumber"/>
      </w:rPr>
      <w:instrText xml:space="preserve"> PAGE </w:instrText>
    </w:r>
    <w:r>
      <w:rPr>
        <w:rStyle w:val="PageNumber"/>
      </w:rPr>
      <w:fldChar w:fldCharType="separate"/>
    </w:r>
    <w:r w:rsidR="0077039E">
      <w:rPr>
        <w:rStyle w:val="PageNumber"/>
        <w:noProof/>
      </w:rPr>
      <w:t>iii</w:t>
    </w:r>
    <w:r>
      <w:rPr>
        <w:rStyle w:val="PageNumber"/>
      </w:rPr>
      <w:fldChar w:fldCharType="end"/>
    </w:r>
    <w:r>
      <w:rPr>
        <w:rStyle w:val="PageNumber"/>
      </w:rPr>
      <w:tab/>
      <w:t>June 6,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EFBC" w14:textId="1A0515FD" w:rsidR="00A01BFB" w:rsidRDefault="00A01BFB" w:rsidP="00A01BFB">
    <w:pPr>
      <w:pStyle w:val="Footer"/>
      <w:pBdr>
        <w:top w:val="single" w:sz="4" w:space="1" w:color="auto"/>
      </w:pBdr>
      <w:tabs>
        <w:tab w:val="clear" w:pos="9360"/>
        <w:tab w:val="center" w:pos="4896"/>
        <w:tab w:val="right" w:pos="9792"/>
      </w:tabs>
    </w:pPr>
    <w:r>
      <w:t>Senoia Impact Fee Ordinance</w:t>
    </w:r>
    <w:r>
      <w:tab/>
    </w:r>
    <w:r>
      <w:tab/>
    </w:r>
    <w:r>
      <w:rPr>
        <w:rStyle w:val="PageNumber"/>
      </w:rPr>
      <w:fldChar w:fldCharType="begin"/>
    </w:r>
    <w:r>
      <w:rPr>
        <w:rStyle w:val="PageNumber"/>
      </w:rPr>
      <w:instrText xml:space="preserve"> PAGE </w:instrText>
    </w:r>
    <w:r>
      <w:rPr>
        <w:rStyle w:val="PageNumber"/>
      </w:rPr>
      <w:fldChar w:fldCharType="separate"/>
    </w:r>
    <w:r w:rsidR="0077039E">
      <w:rPr>
        <w:rStyle w:val="PageNumber"/>
        <w:noProof/>
      </w:rPr>
      <w:t>i</w:t>
    </w:r>
    <w:r>
      <w:rPr>
        <w:rStyle w:val="PageNumber"/>
      </w:rPr>
      <w:fldChar w:fldCharType="end"/>
    </w:r>
    <w:r>
      <w:rPr>
        <w:rStyle w:val="PageNumber"/>
      </w:rPr>
      <w:tab/>
      <w:t>June 6,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511424"/>
      <w:docPartObj>
        <w:docPartGallery w:val="Page Numbers (Bottom of Page)"/>
        <w:docPartUnique/>
      </w:docPartObj>
    </w:sdtPr>
    <w:sdtEndPr>
      <w:rPr>
        <w:rStyle w:val="PageNumber"/>
      </w:rPr>
    </w:sdtEndPr>
    <w:sdtContent>
      <w:p w14:paraId="0D535CCC" w14:textId="0E97B537" w:rsidR="00A01BFB" w:rsidRDefault="00A01BFB" w:rsidP="00A01B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93FD9" w14:textId="77777777" w:rsidR="00A01BFB" w:rsidRDefault="00A01B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295635"/>
      <w:docPartObj>
        <w:docPartGallery w:val="Page Numbers (Bottom of Page)"/>
        <w:docPartUnique/>
      </w:docPartObj>
    </w:sdtPr>
    <w:sdtEndPr>
      <w:rPr>
        <w:rStyle w:val="PageNumber"/>
      </w:rPr>
    </w:sdtEndPr>
    <w:sdtContent>
      <w:p w14:paraId="5F22BD02" w14:textId="2DAAE00B" w:rsidR="00A01BFB" w:rsidRDefault="00A01BFB" w:rsidP="00A01B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7039E">
          <w:rPr>
            <w:rStyle w:val="PageNumber"/>
            <w:noProof/>
          </w:rPr>
          <w:t>4</w:t>
        </w:r>
        <w:r>
          <w:rPr>
            <w:rStyle w:val="PageNumber"/>
          </w:rPr>
          <w:fldChar w:fldCharType="end"/>
        </w:r>
      </w:p>
    </w:sdtContent>
  </w:sdt>
  <w:p w14:paraId="387AEEAA" w14:textId="77777777" w:rsidR="00A01BFB" w:rsidRDefault="00A01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127D" w14:textId="77777777" w:rsidR="00FA1D44" w:rsidRDefault="00FA1D44" w:rsidP="0066463E">
      <w:r>
        <w:separator/>
      </w:r>
    </w:p>
  </w:footnote>
  <w:footnote w:type="continuationSeparator" w:id="0">
    <w:p w14:paraId="4DA2D57E" w14:textId="77777777" w:rsidR="00FA1D44" w:rsidRDefault="00FA1D44" w:rsidP="0066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7734" w14:textId="77777777" w:rsidR="00A01BFB" w:rsidRDefault="00A01BFB" w:rsidP="00A01BFB">
    <w:pPr>
      <w:pStyle w:val="Header"/>
      <w:jc w:val="center"/>
    </w:pPr>
    <w:r>
      <w:t>SENOIA IMPACT FEE ORDINANCE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2F1F" w14:textId="77777777" w:rsidR="00A01BFB" w:rsidRPr="00E5624F" w:rsidRDefault="00A01BFB" w:rsidP="00A01BFB">
    <w:pPr>
      <w:pStyle w:val="Header"/>
      <w:jc w:val="center"/>
      <w:rPr>
        <w:b/>
        <w:bCs/>
      </w:rPr>
    </w:pPr>
    <w:r>
      <w:t>SENOIA IMPACT FEE 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DFA6528"/>
    <w:lvl w:ilvl="0">
      <w:start w:val="1"/>
      <w:numFmt w:val="decimal"/>
      <w:pStyle w:val="ListNumber"/>
      <w:lvlText w:val="%1."/>
      <w:lvlJc w:val="left"/>
      <w:pPr>
        <w:tabs>
          <w:tab w:val="num" w:pos="360"/>
        </w:tabs>
        <w:ind w:left="360" w:hanging="360"/>
      </w:pPr>
    </w:lvl>
  </w:abstractNum>
  <w:abstractNum w:abstractNumId="1" w15:restartNumberingAfterBreak="0">
    <w:nsid w:val="05F2576F"/>
    <w:multiLevelType w:val="multilevel"/>
    <w:tmpl w:val="E44241F6"/>
    <w:styleLink w:val="Newnan"/>
    <w:lvl w:ilvl="0">
      <w:start w:val="40"/>
      <w:numFmt w:val="decimal"/>
      <w:suff w:val="nothing"/>
      <w:lvlText w:val="Chapter %1"/>
      <w:lvlJc w:val="left"/>
      <w:pPr>
        <w:ind w:left="0" w:firstLine="0"/>
      </w:pPr>
      <w:rPr>
        <w:rFonts w:hint="default"/>
      </w:rPr>
    </w:lvl>
    <w:lvl w:ilvl="1">
      <w:start w:val="4"/>
      <w:numFmt w:val="upperRoman"/>
      <w:lvlRestart w:val="0"/>
      <w:suff w:val="nothing"/>
      <w:lvlText w:val="ARTICLE %2"/>
      <w:lvlJc w:val="left"/>
      <w:pPr>
        <w:ind w:left="0" w:firstLine="0"/>
      </w:pPr>
      <w:rPr>
        <w:rFonts w:hint="default"/>
        <w:b/>
        <w:i w:val="0"/>
      </w:rPr>
    </w:lvl>
    <w:lvl w:ilvl="2">
      <w:start w:val="1"/>
      <w:numFmt w:val="decimal"/>
      <w:suff w:val="nothing"/>
      <w:lvlText w:val="Sec. %1-%3"/>
      <w:lvlJc w:val="left"/>
      <w:pPr>
        <w:ind w:left="990" w:firstLine="0"/>
      </w:pPr>
      <w:rPr>
        <w:rFonts w:ascii="Calibri" w:hAnsi="Calibri" w:hint="default"/>
        <w:b/>
        <w:i w:val="0"/>
        <w:sz w:val="24"/>
      </w:rPr>
    </w:lvl>
    <w:lvl w:ilvl="3">
      <w:start w:val="1"/>
      <w:numFmt w:val="lowerLetter"/>
      <w:lvlText w:val="(%4)"/>
      <w:lvlJc w:val="left"/>
      <w:pPr>
        <w:tabs>
          <w:tab w:val="num" w:pos="504"/>
        </w:tabs>
        <w:ind w:left="504" w:hanging="504"/>
      </w:pPr>
      <w:rPr>
        <w:rFonts w:hint="default"/>
      </w:rPr>
    </w:lvl>
    <w:lvl w:ilvl="4">
      <w:start w:val="1"/>
      <w:numFmt w:val="decimal"/>
      <w:lvlText w:val="(%5)"/>
      <w:lvlJc w:val="left"/>
      <w:pPr>
        <w:tabs>
          <w:tab w:val="num" w:pos="1008"/>
        </w:tabs>
        <w:ind w:left="1008" w:hanging="504"/>
      </w:pPr>
      <w:rPr>
        <w:rFonts w:hint="default"/>
      </w:rPr>
    </w:lvl>
    <w:lvl w:ilvl="5">
      <w:start w:val="1"/>
      <w:numFmt w:val="lowerLetter"/>
      <w:lvlText w:val="%6."/>
      <w:lvlJc w:val="left"/>
      <w:pPr>
        <w:tabs>
          <w:tab w:val="num" w:pos="1512"/>
        </w:tabs>
        <w:ind w:left="1512" w:hanging="504"/>
      </w:pPr>
      <w:rPr>
        <w:rFonts w:hint="default"/>
      </w:rPr>
    </w:lvl>
    <w:lvl w:ilvl="6">
      <w:start w:val="1"/>
      <w:numFmt w:val="decimal"/>
      <w:lvlText w:val="%7."/>
      <w:lvlJc w:val="left"/>
      <w:pPr>
        <w:tabs>
          <w:tab w:val="num" w:pos="2016"/>
        </w:tabs>
        <w:ind w:left="2016" w:hanging="504"/>
      </w:pPr>
      <w:rPr>
        <w:rFonts w:hint="default"/>
      </w:rPr>
    </w:lvl>
    <w:lvl w:ilvl="7">
      <w:start w:val="1"/>
      <w:numFmt w:val="decimal"/>
      <w:lvlText w:val="%8."/>
      <w:lvlJc w:val="left"/>
      <w:pPr>
        <w:tabs>
          <w:tab w:val="num" w:pos="504"/>
        </w:tabs>
        <w:ind w:left="504" w:hanging="504"/>
      </w:pPr>
      <w:rPr>
        <w:rFonts w:hint="default"/>
      </w:rPr>
    </w:lvl>
    <w:lvl w:ilvl="8">
      <w:start w:val="1"/>
      <w:numFmt w:val="lowerLetter"/>
      <w:lvlText w:val="%9."/>
      <w:lvlJc w:val="left"/>
      <w:pPr>
        <w:tabs>
          <w:tab w:val="num" w:pos="1008"/>
        </w:tabs>
        <w:ind w:left="1008" w:hanging="504"/>
      </w:pPr>
      <w:rPr>
        <w:rFonts w:hint="default"/>
      </w:rPr>
    </w:lvl>
  </w:abstractNum>
  <w:abstractNum w:abstractNumId="2" w15:restartNumberingAfterBreak="0">
    <w:nsid w:val="32CD174F"/>
    <w:multiLevelType w:val="multilevel"/>
    <w:tmpl w:val="512EEBD8"/>
    <w:lvl w:ilvl="0">
      <w:start w:val="100"/>
      <w:numFmt w:val="none"/>
      <w:pStyle w:val="Heading1"/>
      <w:suff w:val="nothing"/>
      <w:lvlText w:val="Chapter 14 - "/>
      <w:lvlJc w:val="left"/>
      <w:pPr>
        <w:ind w:left="0" w:firstLine="0"/>
      </w:pPr>
      <w:rPr>
        <w:rFonts w:ascii="Calibri" w:hAnsi="Calibri" w:hint="default"/>
        <w:b/>
        <w:i w:val="0"/>
        <w:sz w:val="34"/>
      </w:rPr>
    </w:lvl>
    <w:lvl w:ilvl="1">
      <w:start w:val="4"/>
      <w:numFmt w:val="upperRoman"/>
      <w:lvlRestart w:val="0"/>
      <w:suff w:val="nothing"/>
      <w:lvlText w:val="ARTICLE %2. - "/>
      <w:lvlJc w:val="left"/>
      <w:pPr>
        <w:ind w:left="0" w:firstLine="0"/>
      </w:pPr>
      <w:rPr>
        <w:rFonts w:hint="default"/>
        <w:b/>
        <w:i w:val="0"/>
      </w:rPr>
    </w:lvl>
    <w:lvl w:ilvl="2">
      <w:start w:val="1"/>
      <w:numFmt w:val="decimal"/>
      <w:suff w:val="nothing"/>
      <w:lvlText w:val="Sec. 14-%3. - "/>
      <w:lvlJc w:val="left"/>
      <w:pPr>
        <w:ind w:left="990" w:firstLine="0"/>
      </w:pPr>
      <w:rPr>
        <w:rFonts w:ascii="Calibri" w:hAnsi="Calibri" w:hint="default"/>
        <w:b/>
        <w:i w:val="0"/>
        <w:sz w:val="24"/>
      </w:rPr>
    </w:lvl>
    <w:lvl w:ilvl="3">
      <w:start w:val="1"/>
      <w:numFmt w:val="lowerLetter"/>
      <w:pStyle w:val="Heading4"/>
      <w:lvlText w:val="(%4)"/>
      <w:lvlJc w:val="left"/>
      <w:pPr>
        <w:tabs>
          <w:tab w:val="num" w:pos="936"/>
        </w:tabs>
        <w:ind w:left="936" w:hanging="432"/>
      </w:pPr>
      <w:rPr>
        <w:rFonts w:hint="default"/>
      </w:rPr>
    </w:lvl>
    <w:lvl w:ilvl="4">
      <w:start w:val="1"/>
      <w:numFmt w:val="decimal"/>
      <w:pStyle w:val="Heading5"/>
      <w:lvlText w:val="(%5)"/>
      <w:lvlJc w:val="left"/>
      <w:pPr>
        <w:tabs>
          <w:tab w:val="num" w:pos="1440"/>
        </w:tabs>
        <w:ind w:left="1440" w:hanging="504"/>
      </w:pPr>
      <w:rPr>
        <w:rFonts w:hint="default"/>
      </w:rPr>
    </w:lvl>
    <w:lvl w:ilvl="5">
      <w:start w:val="1"/>
      <w:numFmt w:val="lowerLetter"/>
      <w:pStyle w:val="Heading6"/>
      <w:lvlText w:val="%6."/>
      <w:lvlJc w:val="left"/>
      <w:pPr>
        <w:tabs>
          <w:tab w:val="num" w:pos="1512"/>
        </w:tabs>
        <w:ind w:left="1512" w:hanging="504"/>
      </w:pPr>
      <w:rPr>
        <w:rFonts w:hint="default"/>
      </w:rPr>
    </w:lvl>
    <w:lvl w:ilvl="6">
      <w:start w:val="1"/>
      <w:numFmt w:val="none"/>
      <w:pStyle w:val="Heading7"/>
      <w:lvlText w:val="%7"/>
      <w:lvlJc w:val="left"/>
      <w:pPr>
        <w:ind w:left="0" w:firstLine="504"/>
      </w:pPr>
      <w:rPr>
        <w:rFonts w:hint="default"/>
      </w:rPr>
    </w:lvl>
    <w:lvl w:ilvl="7">
      <w:start w:val="1"/>
      <w:numFmt w:val="decimal"/>
      <w:pStyle w:val="Heading8"/>
      <w:lvlText w:val="%8."/>
      <w:lvlJc w:val="left"/>
      <w:pPr>
        <w:tabs>
          <w:tab w:val="num" w:pos="504"/>
        </w:tabs>
        <w:ind w:left="504" w:hanging="504"/>
      </w:pPr>
      <w:rPr>
        <w:rFonts w:hint="default"/>
      </w:rPr>
    </w:lvl>
    <w:lvl w:ilvl="8">
      <w:start w:val="1"/>
      <w:numFmt w:val="lowerLetter"/>
      <w:pStyle w:val="Heading9"/>
      <w:lvlText w:val="%9."/>
      <w:lvlJc w:val="left"/>
      <w:pPr>
        <w:tabs>
          <w:tab w:val="num" w:pos="1008"/>
        </w:tabs>
        <w:ind w:left="1008" w:hanging="504"/>
      </w:pPr>
      <w:rPr>
        <w:rFonts w:hint="default"/>
      </w:rPr>
    </w:lvl>
  </w:abstractNum>
  <w:abstractNum w:abstractNumId="3" w15:restartNumberingAfterBreak="0">
    <w:nsid w:val="34C76817"/>
    <w:multiLevelType w:val="singleLevel"/>
    <w:tmpl w:val="637E31D2"/>
    <w:lvl w:ilvl="0">
      <w:start w:val="1"/>
      <w:numFmt w:val="decimalZero"/>
      <w:pStyle w:val="Contents"/>
      <w:lvlText w:val="Section 1.%1."/>
      <w:lvlJc w:val="left"/>
      <w:pPr>
        <w:tabs>
          <w:tab w:val="num" w:pos="5112"/>
        </w:tabs>
        <w:ind w:left="4752" w:hanging="1440"/>
      </w:pPr>
    </w:lvl>
  </w:abstractNum>
  <w:abstractNum w:abstractNumId="4" w15:restartNumberingAfterBreak="0">
    <w:nsid w:val="43BA7BE8"/>
    <w:multiLevelType w:val="multilevel"/>
    <w:tmpl w:val="695ED14A"/>
    <w:lvl w:ilvl="0">
      <w:start w:val="40"/>
      <w:numFmt w:val="none"/>
      <w:suff w:val="nothing"/>
      <w:lvlText w:val="Chapter 100"/>
      <w:lvlJc w:val="left"/>
      <w:pPr>
        <w:ind w:left="0" w:firstLine="0"/>
      </w:pPr>
      <w:rPr>
        <w:rFonts w:hint="default"/>
      </w:rPr>
    </w:lvl>
    <w:lvl w:ilvl="1">
      <w:start w:val="4"/>
      <w:numFmt w:val="upperRoman"/>
      <w:lvlRestart w:val="0"/>
      <w:pStyle w:val="Heading2"/>
      <w:suff w:val="nothing"/>
      <w:lvlText w:val="ARTICLE %2. - "/>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3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Heading3"/>
      <w:suff w:val="nothing"/>
      <w:lvlText w:val="Sec. 14 - %3. - "/>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lvlText w:val="(%4)"/>
      <w:lvlJc w:val="left"/>
      <w:pPr>
        <w:tabs>
          <w:tab w:val="num" w:pos="504"/>
        </w:tabs>
        <w:ind w:left="504" w:hanging="504"/>
      </w:pPr>
      <w:rPr>
        <w:rFonts w:hint="default"/>
      </w:rPr>
    </w:lvl>
    <w:lvl w:ilvl="4">
      <w:start w:val="1"/>
      <w:numFmt w:val="decimal"/>
      <w:lvlText w:val="(%5)"/>
      <w:lvlJc w:val="left"/>
      <w:pPr>
        <w:tabs>
          <w:tab w:val="num" w:pos="1008"/>
        </w:tabs>
        <w:ind w:left="1008" w:hanging="504"/>
      </w:pPr>
      <w:rPr>
        <w:rFonts w:hint="default"/>
      </w:rPr>
    </w:lvl>
    <w:lvl w:ilvl="5">
      <w:start w:val="1"/>
      <w:numFmt w:val="lowerLetter"/>
      <w:lvlText w:val="%6."/>
      <w:lvlJc w:val="left"/>
      <w:pPr>
        <w:tabs>
          <w:tab w:val="num" w:pos="1512"/>
        </w:tabs>
        <w:ind w:left="1512" w:hanging="504"/>
      </w:pPr>
      <w:rPr>
        <w:rFonts w:hint="default"/>
      </w:rPr>
    </w:lvl>
    <w:lvl w:ilvl="6">
      <w:start w:val="1"/>
      <w:numFmt w:val="decimal"/>
      <w:lvlText w:val="%7."/>
      <w:lvlJc w:val="left"/>
      <w:pPr>
        <w:tabs>
          <w:tab w:val="num" w:pos="2016"/>
        </w:tabs>
        <w:ind w:left="2016" w:hanging="504"/>
      </w:pPr>
      <w:rPr>
        <w:rFonts w:hint="default"/>
      </w:rPr>
    </w:lvl>
    <w:lvl w:ilvl="7">
      <w:start w:val="1"/>
      <w:numFmt w:val="decimal"/>
      <w:lvlText w:val="%8."/>
      <w:lvlJc w:val="left"/>
      <w:pPr>
        <w:tabs>
          <w:tab w:val="num" w:pos="504"/>
        </w:tabs>
        <w:ind w:left="504" w:hanging="504"/>
      </w:pPr>
      <w:rPr>
        <w:rFonts w:hint="default"/>
      </w:rPr>
    </w:lvl>
    <w:lvl w:ilvl="8">
      <w:start w:val="1"/>
      <w:numFmt w:val="lowerLetter"/>
      <w:lvlText w:val="%9."/>
      <w:lvlJc w:val="left"/>
      <w:pPr>
        <w:tabs>
          <w:tab w:val="num" w:pos="1008"/>
        </w:tabs>
        <w:ind w:left="1008" w:hanging="504"/>
      </w:pPr>
      <w:rPr>
        <w:rFonts w:hint="default"/>
      </w:rPr>
    </w:lvl>
  </w:abstractNum>
  <w:abstractNum w:abstractNumId="5" w15:restartNumberingAfterBreak="0">
    <w:nsid w:val="59026856"/>
    <w:multiLevelType w:val="multilevel"/>
    <w:tmpl w:val="EC2865C6"/>
    <w:styleLink w:val="FortOUDCs"/>
    <w:lvl w:ilvl="0">
      <w:start w:val="1"/>
      <w:numFmt w:val="upperLetter"/>
      <w:lvlText w:val="ATTACHMENT %1. - "/>
      <w:lvlJc w:val="left"/>
      <w:pPr>
        <w:ind w:left="0" w:firstLine="0"/>
      </w:pPr>
      <w:rPr>
        <w:rFonts w:hint="default"/>
      </w:rPr>
    </w:lvl>
    <w:lvl w:ilvl="1">
      <w:start w:val="1"/>
      <w:numFmt w:val="decimal"/>
      <w:lvlText w:val="ARTICLE %2. - "/>
      <w:lvlJc w:val="left"/>
      <w:pPr>
        <w:ind w:left="0" w:firstLine="0"/>
      </w:pPr>
      <w:rPr>
        <w:rFonts w:hint="default"/>
      </w:rPr>
    </w:lvl>
    <w:lvl w:ilvl="2">
      <w:start w:val="1"/>
      <w:numFmt w:val="decimal"/>
      <w:lvlText w:val="Sec. - %2.%3. - "/>
      <w:lvlJc w:val="left"/>
      <w:pPr>
        <w:ind w:left="0" w:firstLine="0"/>
      </w:pPr>
      <w:rPr>
        <w:rFonts w:hint="default"/>
      </w:rPr>
    </w:lvl>
    <w:lvl w:ilvl="3">
      <w:start w:val="1"/>
      <w:numFmt w:val="lowerLetter"/>
      <w:lvlText w:val="(%4)"/>
      <w:lvlJc w:val="left"/>
      <w:pPr>
        <w:ind w:left="504" w:hanging="504"/>
      </w:pPr>
      <w:rPr>
        <w:rFonts w:hint="default"/>
      </w:rPr>
    </w:lvl>
    <w:lvl w:ilvl="4">
      <w:start w:val="1"/>
      <w:numFmt w:val="decimal"/>
      <w:lvlText w:val="(%5)"/>
      <w:lvlJc w:val="left"/>
      <w:pPr>
        <w:ind w:left="1008" w:hanging="504"/>
      </w:pPr>
      <w:rPr>
        <w:rFonts w:hint="default"/>
      </w:rPr>
    </w:lvl>
    <w:lvl w:ilvl="5">
      <w:start w:val="1"/>
      <w:numFmt w:val="lowerLetter"/>
      <w:lvlText w:val="%6."/>
      <w:lvlJc w:val="left"/>
      <w:pPr>
        <w:ind w:left="1512" w:hanging="504"/>
      </w:pPr>
      <w:rPr>
        <w:rFonts w:hint="default"/>
      </w:rPr>
    </w:lvl>
    <w:lvl w:ilvl="6">
      <w:start w:val="1"/>
      <w:numFmt w:val="decimal"/>
      <w:lvlText w:val="%7."/>
      <w:lvlJc w:val="left"/>
      <w:pPr>
        <w:ind w:left="2016" w:hanging="504"/>
      </w:pPr>
      <w:rPr>
        <w:rFonts w:hint="default"/>
      </w:rPr>
    </w:lvl>
    <w:lvl w:ilvl="7">
      <w:start w:val="1"/>
      <w:numFmt w:val="none"/>
      <w:lvlText w:val="%8"/>
      <w:lvlJc w:val="left"/>
      <w:pPr>
        <w:ind w:left="504" w:firstLine="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B3462C"/>
    <w:multiLevelType w:val="singleLevel"/>
    <w:tmpl w:val="24A2C3A2"/>
    <w:lvl w:ilvl="0">
      <w:start w:val="1"/>
      <w:numFmt w:val="upperRoman"/>
      <w:pStyle w:val="Division"/>
      <w:lvlText w:val="Division %1."/>
      <w:lvlJc w:val="left"/>
      <w:pPr>
        <w:tabs>
          <w:tab w:val="num" w:pos="1728"/>
        </w:tabs>
        <w:ind w:left="1728" w:hanging="1728"/>
      </w:pPr>
      <w:rPr>
        <w:rFonts w:ascii="Helvetica" w:hAnsi="Helvetica" w:hint="default"/>
        <w:b/>
        <w:i w:val="0"/>
        <w:sz w:val="26"/>
      </w:rPr>
    </w:lvl>
  </w:abstractNum>
  <w:abstractNum w:abstractNumId="7" w15:restartNumberingAfterBreak="0">
    <w:nsid w:val="6A3138D8"/>
    <w:multiLevelType w:val="multilevel"/>
    <w:tmpl w:val="737CD076"/>
    <w:styleLink w:val="Ordinances"/>
    <w:lvl w:ilvl="0">
      <w:start w:val="11"/>
      <w:numFmt w:val="decimal"/>
      <w:suff w:val="nothing"/>
      <w:lvlText w:val="Chapter %1 "/>
      <w:lvlJc w:val="left"/>
      <w:pPr>
        <w:ind w:left="0" w:firstLine="0"/>
      </w:pPr>
      <w:rPr>
        <w:rFonts w:hint="default"/>
      </w:rPr>
    </w:lvl>
    <w:lvl w:ilvl="1">
      <w:start w:val="1"/>
      <w:numFmt w:val="decimal"/>
      <w:suff w:val="nothing"/>
      <w:lvlText w:val="Sec. %1-%2"/>
      <w:lvlJc w:val="left"/>
      <w:pPr>
        <w:ind w:left="0" w:firstLine="0"/>
      </w:pPr>
      <w:rPr>
        <w:rFonts w:hint="default"/>
      </w:rPr>
    </w:lvl>
    <w:lvl w:ilvl="2">
      <w:start w:val="1"/>
      <w:numFmt w:val="lowerLetter"/>
      <w:lvlText w:val="(%3)"/>
      <w:lvlJc w:val="left"/>
      <w:pPr>
        <w:ind w:left="504" w:hanging="504"/>
      </w:pPr>
      <w:rPr>
        <w:rFonts w:hint="default"/>
      </w:rPr>
    </w:lvl>
    <w:lvl w:ilvl="3">
      <w:start w:val="1"/>
      <w:numFmt w:val="decimal"/>
      <w:lvlText w:val="(%4)"/>
      <w:lvlJc w:val="left"/>
      <w:pPr>
        <w:ind w:left="1008" w:hanging="504"/>
      </w:pPr>
      <w:rPr>
        <w:rFonts w:hint="default"/>
      </w:rPr>
    </w:lvl>
    <w:lvl w:ilvl="4">
      <w:start w:val="1"/>
      <w:numFmt w:val="lowerLetter"/>
      <w:lvlText w:val="%5."/>
      <w:lvlJc w:val="left"/>
      <w:pPr>
        <w:ind w:left="1440" w:hanging="432"/>
      </w:pPr>
      <w:rPr>
        <w:rFonts w:hint="default"/>
      </w:rPr>
    </w:lvl>
    <w:lvl w:ilvl="5">
      <w:start w:val="1"/>
      <w:numFmt w:val="decimal"/>
      <w:lvlText w:val="%6."/>
      <w:lvlJc w:val="left"/>
      <w:pPr>
        <w:ind w:left="1872" w:hanging="432"/>
      </w:pPr>
      <w:rPr>
        <w:rFonts w:hint="default"/>
      </w:rPr>
    </w:lvl>
    <w:lvl w:ilvl="6">
      <w:start w:val="1"/>
      <w:numFmt w:val="none"/>
      <w:suff w:val="nothing"/>
      <w:lvlText w:val="%7"/>
      <w:lvlJc w:val="left"/>
      <w:pPr>
        <w:ind w:left="0" w:firstLine="0"/>
      </w:pPr>
      <w:rPr>
        <w:rFonts w:hint="default"/>
      </w:rPr>
    </w:lvl>
    <w:lvl w:ilvl="7">
      <w:start w:val="1"/>
      <w:numFmt w:val="lowerRoman"/>
      <w:lvlText w:val="%8."/>
      <w:lvlJc w:val="left"/>
      <w:pPr>
        <w:ind w:left="2376" w:hanging="504"/>
      </w:pPr>
      <w:rPr>
        <w:rFonts w:hint="default"/>
      </w:rPr>
    </w:lvl>
    <w:lvl w:ilvl="8">
      <w:start w:val="1"/>
      <w:numFmt w:val="lowerRoman"/>
      <w:lvlText w:val="%9."/>
      <w:lvlJc w:val="left"/>
      <w:pPr>
        <w:ind w:left="3240" w:hanging="360"/>
      </w:pPr>
      <w:rPr>
        <w:rFonts w:hint="default"/>
      </w:rPr>
    </w:lvl>
  </w:abstractNum>
  <w:abstractNum w:abstractNumId="8" w15:restartNumberingAfterBreak="0">
    <w:nsid w:val="6BA02ADF"/>
    <w:multiLevelType w:val="singleLevel"/>
    <w:tmpl w:val="08FE3382"/>
    <w:lvl w:ilvl="0">
      <w:start w:val="1"/>
      <w:numFmt w:val="upperRoman"/>
      <w:pStyle w:val="Contents-Division"/>
      <w:lvlText w:val="Division %1."/>
      <w:lvlJc w:val="left"/>
      <w:pPr>
        <w:tabs>
          <w:tab w:val="num" w:pos="4752"/>
        </w:tabs>
        <w:ind w:left="4752" w:hanging="1440"/>
      </w:pPr>
      <w:rPr>
        <w:rFonts w:ascii="Helvetica" w:hAnsi="Helvetica" w:hint="default"/>
        <w:b/>
        <w:i w:val="0"/>
        <w:sz w:val="18"/>
      </w:rPr>
    </w:lvl>
  </w:abstractNum>
  <w:abstractNum w:abstractNumId="9" w15:restartNumberingAfterBreak="0">
    <w:nsid w:val="78DD7795"/>
    <w:multiLevelType w:val="multilevel"/>
    <w:tmpl w:val="0EF8A764"/>
    <w:lvl w:ilvl="0">
      <w:start w:val="5"/>
      <w:numFmt w:val="decimal"/>
      <w:suff w:val="nothing"/>
      <w:lvlText w:val="Chapter %1"/>
      <w:lvlJc w:val="left"/>
      <w:pPr>
        <w:ind w:left="0" w:firstLine="0"/>
      </w:pPr>
      <w:rPr>
        <w:rFonts w:hint="default"/>
      </w:rPr>
    </w:lvl>
    <w:lvl w:ilvl="1">
      <w:start w:val="1"/>
      <w:numFmt w:val="upperRoman"/>
      <w:suff w:val="nothing"/>
      <w:lvlText w:val="ARTICLE %2"/>
      <w:lvlJc w:val="left"/>
      <w:pPr>
        <w:ind w:left="0" w:firstLine="0"/>
      </w:pPr>
      <w:rPr>
        <w:rFonts w:hint="default"/>
        <w:b/>
        <w:i w:val="0"/>
      </w:rPr>
    </w:lvl>
    <w:lvl w:ilvl="2">
      <w:start w:val="1"/>
      <w:numFmt w:val="decimal"/>
      <w:suff w:val="nothing"/>
      <w:lvlText w:val="Sec. %1-%3"/>
      <w:lvlJc w:val="left"/>
      <w:pPr>
        <w:ind w:left="0" w:firstLine="0"/>
      </w:pPr>
      <w:rPr>
        <w:rFonts w:hint="default"/>
      </w:rPr>
    </w:lvl>
    <w:lvl w:ilvl="3">
      <w:start w:val="1"/>
      <w:numFmt w:val="lowerLetter"/>
      <w:lvlText w:val="(%4)"/>
      <w:lvlJc w:val="left"/>
      <w:pPr>
        <w:tabs>
          <w:tab w:val="num" w:pos="504"/>
        </w:tabs>
        <w:ind w:left="504" w:hanging="504"/>
      </w:pPr>
      <w:rPr>
        <w:rFonts w:hint="default"/>
      </w:rPr>
    </w:lvl>
    <w:lvl w:ilvl="4">
      <w:start w:val="1"/>
      <w:numFmt w:val="decimal"/>
      <w:lvlText w:val="(%5)"/>
      <w:lvlJc w:val="left"/>
      <w:pPr>
        <w:tabs>
          <w:tab w:val="num" w:pos="1008"/>
        </w:tabs>
        <w:ind w:left="1008" w:hanging="504"/>
      </w:pPr>
      <w:rPr>
        <w:rFonts w:hint="default"/>
      </w:rPr>
    </w:lvl>
    <w:lvl w:ilvl="5">
      <w:start w:val="1"/>
      <w:numFmt w:val="lowerLetter"/>
      <w:lvlText w:val="%6."/>
      <w:lvlJc w:val="left"/>
      <w:pPr>
        <w:tabs>
          <w:tab w:val="num" w:pos="1512"/>
        </w:tabs>
        <w:ind w:left="1512" w:hanging="504"/>
      </w:pPr>
      <w:rPr>
        <w:rFonts w:hint="default"/>
      </w:rPr>
    </w:lvl>
    <w:lvl w:ilvl="6">
      <w:start w:val="1"/>
      <w:numFmt w:val="decimal"/>
      <w:lvlText w:val="%7."/>
      <w:lvlJc w:val="left"/>
      <w:pPr>
        <w:tabs>
          <w:tab w:val="num" w:pos="2016"/>
        </w:tabs>
        <w:ind w:left="2016" w:hanging="504"/>
      </w:pPr>
      <w:rPr>
        <w:rFonts w:hint="default"/>
      </w:rPr>
    </w:lvl>
    <w:lvl w:ilvl="7">
      <w:start w:val="1"/>
      <w:numFmt w:val="decimal"/>
      <w:lvlText w:val="%8."/>
      <w:lvlJc w:val="left"/>
      <w:pPr>
        <w:tabs>
          <w:tab w:val="num" w:pos="504"/>
        </w:tabs>
        <w:ind w:left="504" w:hanging="504"/>
      </w:pPr>
      <w:rPr>
        <w:rFonts w:hint="default"/>
      </w:rPr>
    </w:lvl>
    <w:lvl w:ilvl="8">
      <w:start w:val="1"/>
      <w:numFmt w:val="lowerLetter"/>
      <w:pStyle w:val="Chapter"/>
      <w:lvlText w:val="%9."/>
      <w:lvlJc w:val="left"/>
      <w:pPr>
        <w:tabs>
          <w:tab w:val="num" w:pos="1008"/>
        </w:tabs>
        <w:ind w:left="1008" w:hanging="504"/>
      </w:pPr>
      <w:rPr>
        <w:rFonts w:hint="default"/>
      </w:rPr>
    </w:lvl>
  </w:abstractNum>
  <w:num w:numId="1" w16cid:durableId="1613970842">
    <w:abstractNumId w:val="3"/>
  </w:num>
  <w:num w:numId="2" w16cid:durableId="1400862330">
    <w:abstractNumId w:val="8"/>
  </w:num>
  <w:num w:numId="3" w16cid:durableId="393283014">
    <w:abstractNumId w:val="6"/>
  </w:num>
  <w:num w:numId="4" w16cid:durableId="668796404">
    <w:abstractNumId w:val="0"/>
  </w:num>
  <w:num w:numId="5" w16cid:durableId="156117553">
    <w:abstractNumId w:val="7"/>
  </w:num>
  <w:num w:numId="6" w16cid:durableId="271132817">
    <w:abstractNumId w:val="1"/>
  </w:num>
  <w:num w:numId="7" w16cid:durableId="1626887446">
    <w:abstractNumId w:val="9"/>
  </w:num>
  <w:num w:numId="8" w16cid:durableId="801191463">
    <w:abstractNumId w:val="4"/>
  </w:num>
  <w:num w:numId="9" w16cid:durableId="530189973">
    <w:abstractNumId w:val="5"/>
  </w:num>
  <w:num w:numId="10" w16cid:durableId="1204710575">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0201016">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3725934">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9244860">
    <w:abstractNumId w:val="2"/>
  </w:num>
  <w:num w:numId="14" w16cid:durableId="753169393">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881735">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999375">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049593">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34759">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3516772">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8742902">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324941">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4966358">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2394396">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934837">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8500854">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7208047">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8671440">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8989456">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7909288">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5142570">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8087323">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9068486">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3250699">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0734341">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5967099">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9619538">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3739839">
    <w:abstractNumId w:val="2"/>
    <w:lvlOverride w:ilvl="0">
      <w:startOverride w:val="100"/>
    </w:lvlOverride>
    <w:lvlOverride w:ilvl="1">
      <w:startOverride w:val="3"/>
    </w:lvlOverride>
    <w:lvlOverride w:ilvl="2">
      <w:startOverride w:val="1"/>
    </w:lvlOverride>
    <w:lvlOverride w:ilvl="3">
      <w:startOverride w:val="10"/>
    </w:lvlOverride>
    <w:lvlOverride w:ilvl="4">
      <w:startOverride w:val="1"/>
    </w:lvlOverride>
    <w:lvlOverride w:ilvl="5">
      <w:startOverride w:val="1"/>
    </w:lvlOverride>
    <w:lvlOverride w:ilvl="6"/>
    <w:lvlOverride w:ilvl="7">
      <w:startOverride w:val="1"/>
    </w:lvlOverride>
    <w:lvlOverride w:ilvl="8">
      <w:startOverride w:val="1"/>
    </w:lvlOverride>
  </w:num>
  <w:num w:numId="38" w16cid:durableId="2121217122">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638742">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5635195">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4298530">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3432894">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68071483">
    <w:abstractNumId w:val="4"/>
    <w:lvlOverride w:ilvl="0">
      <w:startOverride w:val="40"/>
    </w:lvlOverride>
    <w:lvlOverride w:ilvl="1">
      <w:startOverride w:val="1"/>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8071012">
    <w:abstractNumId w:val="2"/>
    <w:lvlOverride w:ilvl="0">
      <w:startOverride w:val="10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B5"/>
    <w:rsid w:val="0002568F"/>
    <w:rsid w:val="0005504A"/>
    <w:rsid w:val="00073980"/>
    <w:rsid w:val="00090190"/>
    <w:rsid w:val="000D756E"/>
    <w:rsid w:val="000F02A4"/>
    <w:rsid w:val="001020D1"/>
    <w:rsid w:val="0010325A"/>
    <w:rsid w:val="001337B8"/>
    <w:rsid w:val="00142D29"/>
    <w:rsid w:val="001707EA"/>
    <w:rsid w:val="001826D6"/>
    <w:rsid w:val="0019443E"/>
    <w:rsid w:val="001E0E3C"/>
    <w:rsid w:val="001F03DC"/>
    <w:rsid w:val="002135B0"/>
    <w:rsid w:val="002C7258"/>
    <w:rsid w:val="002D5410"/>
    <w:rsid w:val="002F7278"/>
    <w:rsid w:val="00317ADE"/>
    <w:rsid w:val="00323C7A"/>
    <w:rsid w:val="00375D10"/>
    <w:rsid w:val="00387500"/>
    <w:rsid w:val="003A6057"/>
    <w:rsid w:val="00495BE3"/>
    <w:rsid w:val="00497555"/>
    <w:rsid w:val="004F7511"/>
    <w:rsid w:val="00532FBE"/>
    <w:rsid w:val="005C7642"/>
    <w:rsid w:val="005F7165"/>
    <w:rsid w:val="0066463E"/>
    <w:rsid w:val="00701229"/>
    <w:rsid w:val="00741D00"/>
    <w:rsid w:val="0077039E"/>
    <w:rsid w:val="00796C4A"/>
    <w:rsid w:val="007C642C"/>
    <w:rsid w:val="007E4F67"/>
    <w:rsid w:val="007F2A7D"/>
    <w:rsid w:val="007F3511"/>
    <w:rsid w:val="009430D9"/>
    <w:rsid w:val="009523E4"/>
    <w:rsid w:val="009565C1"/>
    <w:rsid w:val="009B20B0"/>
    <w:rsid w:val="009C4ADA"/>
    <w:rsid w:val="009E2B03"/>
    <w:rsid w:val="00A01BFB"/>
    <w:rsid w:val="00A138CB"/>
    <w:rsid w:val="00A21271"/>
    <w:rsid w:val="00A472F1"/>
    <w:rsid w:val="00AE361F"/>
    <w:rsid w:val="00B238F0"/>
    <w:rsid w:val="00B3194E"/>
    <w:rsid w:val="00B4586A"/>
    <w:rsid w:val="00B83181"/>
    <w:rsid w:val="00BB6C5E"/>
    <w:rsid w:val="00BD4708"/>
    <w:rsid w:val="00CA4C07"/>
    <w:rsid w:val="00D22740"/>
    <w:rsid w:val="00D547C9"/>
    <w:rsid w:val="00D706FD"/>
    <w:rsid w:val="00D70A55"/>
    <w:rsid w:val="00D7446B"/>
    <w:rsid w:val="00DD157C"/>
    <w:rsid w:val="00DF06B5"/>
    <w:rsid w:val="00E44877"/>
    <w:rsid w:val="00E577AD"/>
    <w:rsid w:val="00EB1053"/>
    <w:rsid w:val="00ED38FC"/>
    <w:rsid w:val="00F3467D"/>
    <w:rsid w:val="00F61DC7"/>
    <w:rsid w:val="00F87463"/>
    <w:rsid w:val="00FA1D44"/>
    <w:rsid w:val="00FC05C5"/>
    <w:rsid w:val="00FD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11D3"/>
  <w15:chartTrackingRefBased/>
  <w15:docId w15:val="{439FA54D-FDBB-417E-91D2-C66599AE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B5"/>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A01BFB"/>
    <w:pPr>
      <w:keepNext/>
      <w:keepLines/>
      <w:numPr>
        <w:numId w:val="10"/>
      </w:numPr>
      <w:spacing w:after="240" w:line="240" w:lineRule="auto"/>
      <w:jc w:val="both"/>
      <w:outlineLvl w:val="0"/>
    </w:pPr>
    <w:rPr>
      <w:rFonts w:ascii="Calibri" w:eastAsiaTheme="majorEastAsia" w:hAnsi="Calibri" w:cstheme="majorBidi"/>
      <w:b/>
      <w:bCs/>
      <w:color w:val="000000" w:themeColor="text1"/>
      <w:sz w:val="32"/>
      <w:szCs w:val="28"/>
    </w:rPr>
  </w:style>
  <w:style w:type="paragraph" w:styleId="Heading2">
    <w:name w:val="heading 2"/>
    <w:basedOn w:val="Heading1"/>
    <w:next w:val="Normal"/>
    <w:link w:val="Heading2Char"/>
    <w:uiPriority w:val="9"/>
    <w:unhideWhenUsed/>
    <w:qFormat/>
    <w:rsid w:val="00A01BFB"/>
    <w:pPr>
      <w:numPr>
        <w:ilvl w:val="1"/>
        <w:numId w:val="8"/>
      </w:numPr>
      <w:spacing w:before="240"/>
      <w:outlineLvl w:val="1"/>
    </w:pPr>
    <w:rPr>
      <w:bCs w:val="0"/>
      <w:sz w:val="30"/>
      <w:szCs w:val="26"/>
    </w:rPr>
  </w:style>
  <w:style w:type="paragraph" w:styleId="Heading3">
    <w:name w:val="heading 3"/>
    <w:basedOn w:val="Heading2"/>
    <w:next w:val="Normal"/>
    <w:link w:val="Heading3Char"/>
    <w:uiPriority w:val="9"/>
    <w:unhideWhenUsed/>
    <w:qFormat/>
    <w:rsid w:val="00A01BFB"/>
    <w:pPr>
      <w:numPr>
        <w:ilvl w:val="2"/>
      </w:numPr>
      <w:jc w:val="left"/>
      <w:outlineLvl w:val="2"/>
    </w:pPr>
    <w:rPr>
      <w:bCs/>
      <w:sz w:val="26"/>
    </w:rPr>
  </w:style>
  <w:style w:type="paragraph" w:styleId="Heading4">
    <w:name w:val="heading 4"/>
    <w:basedOn w:val="Heading3"/>
    <w:link w:val="Heading4Char"/>
    <w:uiPriority w:val="9"/>
    <w:unhideWhenUsed/>
    <w:qFormat/>
    <w:rsid w:val="00A01BFB"/>
    <w:pPr>
      <w:keepNext w:val="0"/>
      <w:keepLines w:val="0"/>
      <w:numPr>
        <w:ilvl w:val="3"/>
        <w:numId w:val="10"/>
      </w:numPr>
      <w:spacing w:before="0" w:after="120"/>
      <w:jc w:val="both"/>
      <w:outlineLvl w:val="3"/>
    </w:pPr>
    <w:rPr>
      <w:b w:val="0"/>
      <w:bCs w:val="0"/>
      <w:iCs/>
      <w:sz w:val="24"/>
    </w:rPr>
  </w:style>
  <w:style w:type="paragraph" w:styleId="Heading5">
    <w:name w:val="heading 5"/>
    <w:basedOn w:val="Heading4"/>
    <w:link w:val="Heading5Char"/>
    <w:uiPriority w:val="9"/>
    <w:unhideWhenUsed/>
    <w:qFormat/>
    <w:rsid w:val="00A01BFB"/>
    <w:pPr>
      <w:numPr>
        <w:ilvl w:val="4"/>
      </w:numPr>
      <w:tabs>
        <w:tab w:val="left" w:pos="504"/>
      </w:tabs>
      <w:outlineLvl w:val="4"/>
    </w:pPr>
    <w:rPr>
      <w:rFonts w:eastAsiaTheme="minorHAnsi" w:cstheme="minorBidi"/>
      <w:color w:val="000000"/>
    </w:rPr>
  </w:style>
  <w:style w:type="paragraph" w:styleId="Heading6">
    <w:name w:val="heading 6"/>
    <w:basedOn w:val="Heading5"/>
    <w:link w:val="Heading6Char"/>
    <w:uiPriority w:val="9"/>
    <w:unhideWhenUsed/>
    <w:qFormat/>
    <w:rsid w:val="00A01BFB"/>
    <w:pPr>
      <w:numPr>
        <w:ilvl w:val="5"/>
      </w:numPr>
      <w:outlineLvl w:val="5"/>
    </w:pPr>
    <w:rPr>
      <w:rFonts w:asciiTheme="minorHAnsi" w:hAnsiTheme="minorHAnsi"/>
      <w:iCs w:val="0"/>
    </w:rPr>
  </w:style>
  <w:style w:type="paragraph" w:styleId="Heading7">
    <w:name w:val="heading 7"/>
    <w:basedOn w:val="Heading6"/>
    <w:link w:val="Heading7Char"/>
    <w:uiPriority w:val="9"/>
    <w:unhideWhenUsed/>
    <w:qFormat/>
    <w:rsid w:val="00A01BFB"/>
    <w:pPr>
      <w:numPr>
        <w:ilvl w:val="6"/>
      </w:numPr>
      <w:outlineLvl w:val="6"/>
    </w:pPr>
    <w:rPr>
      <w:rFonts w:ascii="Calibri" w:hAnsi="Calibri"/>
      <w:iCs/>
    </w:rPr>
  </w:style>
  <w:style w:type="paragraph" w:styleId="Heading8">
    <w:name w:val="heading 8"/>
    <w:basedOn w:val="Heading7"/>
    <w:link w:val="Heading8Char"/>
    <w:uiPriority w:val="9"/>
    <w:unhideWhenUsed/>
    <w:qFormat/>
    <w:rsid w:val="00A01BFB"/>
    <w:pPr>
      <w:numPr>
        <w:ilvl w:val="7"/>
      </w:numPr>
      <w:tabs>
        <w:tab w:val="clear" w:pos="504"/>
      </w:tabs>
      <w:outlineLvl w:val="7"/>
    </w:pPr>
    <w:rPr>
      <w:rFonts w:asciiTheme="minorHAnsi" w:hAnsiTheme="minorHAnsi"/>
      <w:szCs w:val="22"/>
    </w:rPr>
  </w:style>
  <w:style w:type="paragraph" w:styleId="Heading9">
    <w:name w:val="heading 9"/>
    <w:basedOn w:val="Heading8"/>
    <w:link w:val="Heading9Char"/>
    <w:uiPriority w:val="9"/>
    <w:unhideWhenUsed/>
    <w:qFormat/>
    <w:rsid w:val="00A01BFB"/>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F0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B5"/>
    <w:rPr>
      <w:rFonts w:ascii="Segoe UI" w:eastAsia="Times New Roman" w:hAnsi="Segoe UI" w:cs="Segoe UI"/>
      <w:sz w:val="18"/>
      <w:szCs w:val="18"/>
    </w:rPr>
  </w:style>
  <w:style w:type="paragraph" w:customStyle="1" w:styleId="list0">
    <w:name w:val="list0"/>
    <w:basedOn w:val="Normal"/>
    <w:qFormat/>
    <w:rsid w:val="00073980"/>
    <w:pPr>
      <w:spacing w:after="120"/>
      <w:ind w:left="432" w:hanging="432"/>
      <w:jc w:val="both"/>
    </w:pPr>
    <w:rPr>
      <w:rFonts w:ascii="Arial" w:eastAsia="Arial" w:hAnsi="Arial" w:cs="Arial"/>
      <w:sz w:val="20"/>
      <w:szCs w:val="20"/>
    </w:rPr>
  </w:style>
  <w:style w:type="paragraph" w:styleId="ListParagraph">
    <w:name w:val="List Paragraph"/>
    <w:basedOn w:val="Normal"/>
    <w:uiPriority w:val="34"/>
    <w:qFormat/>
    <w:rsid w:val="00D547C9"/>
    <w:pPr>
      <w:ind w:left="720"/>
      <w:contextualSpacing/>
    </w:pPr>
  </w:style>
  <w:style w:type="paragraph" w:styleId="Footer">
    <w:name w:val="footer"/>
    <w:basedOn w:val="Normal"/>
    <w:link w:val="FooterChar"/>
    <w:uiPriority w:val="99"/>
    <w:unhideWhenUsed/>
    <w:rsid w:val="0066463E"/>
    <w:pPr>
      <w:tabs>
        <w:tab w:val="center" w:pos="4680"/>
        <w:tab w:val="right" w:pos="9360"/>
      </w:tabs>
    </w:pPr>
  </w:style>
  <w:style w:type="character" w:customStyle="1" w:styleId="FooterChar">
    <w:name w:val="Footer Char"/>
    <w:basedOn w:val="DefaultParagraphFont"/>
    <w:link w:val="Footer"/>
    <w:uiPriority w:val="99"/>
    <w:rsid w:val="0066463E"/>
    <w:rPr>
      <w:rFonts w:ascii="Times New Roman" w:eastAsia="Times New Roman" w:hAnsi="Times New Roman" w:cs="Times New Roman"/>
      <w:sz w:val="24"/>
      <w:szCs w:val="24"/>
    </w:rPr>
  </w:style>
  <w:style w:type="character" w:styleId="PageNumber">
    <w:name w:val="page number"/>
    <w:basedOn w:val="DefaultParagraphFont"/>
    <w:unhideWhenUsed/>
    <w:rsid w:val="0066463E"/>
  </w:style>
  <w:style w:type="character" w:customStyle="1" w:styleId="Heading1Char">
    <w:name w:val="Heading 1 Char"/>
    <w:basedOn w:val="DefaultParagraphFont"/>
    <w:link w:val="Heading1"/>
    <w:uiPriority w:val="9"/>
    <w:rsid w:val="00A01BFB"/>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A01BFB"/>
    <w:rPr>
      <w:rFonts w:ascii="Calibri" w:eastAsiaTheme="majorEastAsia" w:hAnsi="Calibri" w:cstheme="majorBidi"/>
      <w:b/>
      <w:color w:val="000000" w:themeColor="text1"/>
      <w:sz w:val="30"/>
      <w:szCs w:val="26"/>
    </w:rPr>
  </w:style>
  <w:style w:type="character" w:customStyle="1" w:styleId="Heading3Char">
    <w:name w:val="Heading 3 Char"/>
    <w:basedOn w:val="DefaultParagraphFont"/>
    <w:link w:val="Heading3"/>
    <w:uiPriority w:val="9"/>
    <w:rsid w:val="00A01BFB"/>
    <w:rPr>
      <w:rFonts w:ascii="Calibri" w:eastAsiaTheme="majorEastAsia" w:hAnsi="Calibri" w:cstheme="majorBidi"/>
      <w:b/>
      <w:bCs/>
      <w:color w:val="000000" w:themeColor="text1"/>
      <w:sz w:val="26"/>
      <w:szCs w:val="26"/>
    </w:rPr>
  </w:style>
  <w:style w:type="character" w:customStyle="1" w:styleId="Heading4Char">
    <w:name w:val="Heading 4 Char"/>
    <w:basedOn w:val="DefaultParagraphFont"/>
    <w:link w:val="Heading4"/>
    <w:uiPriority w:val="9"/>
    <w:rsid w:val="00A01BFB"/>
    <w:rPr>
      <w:rFonts w:ascii="Calibri" w:eastAsiaTheme="majorEastAsia" w:hAnsi="Calibri" w:cstheme="majorBidi"/>
      <w:iCs/>
      <w:color w:val="000000" w:themeColor="text1"/>
      <w:sz w:val="24"/>
      <w:szCs w:val="26"/>
    </w:rPr>
  </w:style>
  <w:style w:type="character" w:customStyle="1" w:styleId="Heading5Char">
    <w:name w:val="Heading 5 Char"/>
    <w:basedOn w:val="DefaultParagraphFont"/>
    <w:link w:val="Heading5"/>
    <w:uiPriority w:val="9"/>
    <w:rsid w:val="00A01BFB"/>
    <w:rPr>
      <w:rFonts w:ascii="Calibri" w:hAnsi="Calibri"/>
      <w:iCs/>
      <w:color w:val="000000"/>
      <w:sz w:val="24"/>
      <w:szCs w:val="26"/>
    </w:rPr>
  </w:style>
  <w:style w:type="character" w:customStyle="1" w:styleId="Heading6Char">
    <w:name w:val="Heading 6 Char"/>
    <w:basedOn w:val="DefaultParagraphFont"/>
    <w:link w:val="Heading6"/>
    <w:uiPriority w:val="9"/>
    <w:rsid w:val="00A01BFB"/>
    <w:rPr>
      <w:color w:val="000000"/>
      <w:sz w:val="24"/>
      <w:szCs w:val="26"/>
    </w:rPr>
  </w:style>
  <w:style w:type="character" w:customStyle="1" w:styleId="Heading7Char">
    <w:name w:val="Heading 7 Char"/>
    <w:basedOn w:val="DefaultParagraphFont"/>
    <w:link w:val="Heading7"/>
    <w:uiPriority w:val="9"/>
    <w:rsid w:val="00A01BFB"/>
    <w:rPr>
      <w:rFonts w:ascii="Calibri" w:hAnsi="Calibri"/>
      <w:iCs/>
      <w:color w:val="000000"/>
      <w:sz w:val="24"/>
      <w:szCs w:val="26"/>
    </w:rPr>
  </w:style>
  <w:style w:type="character" w:customStyle="1" w:styleId="Heading8Char">
    <w:name w:val="Heading 8 Char"/>
    <w:basedOn w:val="DefaultParagraphFont"/>
    <w:link w:val="Heading8"/>
    <w:uiPriority w:val="9"/>
    <w:rsid w:val="00A01BFB"/>
    <w:rPr>
      <w:iCs/>
      <w:color w:val="000000"/>
      <w:sz w:val="24"/>
    </w:rPr>
  </w:style>
  <w:style w:type="character" w:customStyle="1" w:styleId="Heading9Char">
    <w:name w:val="Heading 9 Char"/>
    <w:basedOn w:val="DefaultParagraphFont"/>
    <w:link w:val="Heading9"/>
    <w:uiPriority w:val="9"/>
    <w:rsid w:val="00A01BFB"/>
    <w:rPr>
      <w:color w:val="000000"/>
      <w:sz w:val="24"/>
    </w:rPr>
  </w:style>
  <w:style w:type="paragraph" w:customStyle="1" w:styleId="Article">
    <w:name w:val="Article"/>
    <w:basedOn w:val="BodyText"/>
    <w:rsid w:val="00A01BFB"/>
    <w:pPr>
      <w:spacing w:after="0"/>
    </w:pPr>
    <w:rPr>
      <w:b/>
    </w:rPr>
  </w:style>
  <w:style w:type="paragraph" w:styleId="BodyText">
    <w:name w:val="Body Text"/>
    <w:basedOn w:val="Normal"/>
    <w:link w:val="BodyTextChar"/>
    <w:rsid w:val="00A01BFB"/>
    <w:pPr>
      <w:spacing w:after="120"/>
      <w:jc w:val="both"/>
    </w:pPr>
    <w:rPr>
      <w:rFonts w:asciiTheme="minorHAnsi" w:eastAsiaTheme="minorHAnsi" w:hAnsiTheme="minorHAnsi" w:cstheme="minorBidi"/>
      <w:szCs w:val="22"/>
    </w:rPr>
  </w:style>
  <w:style w:type="character" w:customStyle="1" w:styleId="BodyTextChar">
    <w:name w:val="Body Text Char"/>
    <w:basedOn w:val="DefaultParagraphFont"/>
    <w:link w:val="BodyText"/>
    <w:rsid w:val="00A01BFB"/>
    <w:rPr>
      <w:sz w:val="24"/>
    </w:rPr>
  </w:style>
  <w:style w:type="paragraph" w:customStyle="1" w:styleId="Definition">
    <w:name w:val="Definition"/>
    <w:basedOn w:val="Normal"/>
    <w:rsid w:val="00A01BFB"/>
    <w:pPr>
      <w:spacing w:before="240" w:after="120"/>
      <w:ind w:left="2160" w:hanging="432"/>
      <w:jc w:val="both"/>
    </w:pPr>
    <w:rPr>
      <w:rFonts w:asciiTheme="minorHAnsi" w:eastAsiaTheme="minorHAnsi" w:hAnsiTheme="minorHAnsi" w:cstheme="minorBidi"/>
      <w:szCs w:val="22"/>
    </w:rPr>
  </w:style>
  <w:style w:type="paragraph" w:customStyle="1" w:styleId="Para1">
    <w:name w:val="Para 1"/>
    <w:basedOn w:val="Normal"/>
    <w:link w:val="Para1Char"/>
    <w:qFormat/>
    <w:rsid w:val="00A01BFB"/>
    <w:pPr>
      <w:spacing w:after="120" w:line="276" w:lineRule="auto"/>
      <w:ind w:firstLine="864"/>
      <w:jc w:val="both"/>
    </w:pPr>
    <w:rPr>
      <w:rFonts w:asciiTheme="minorHAnsi" w:eastAsiaTheme="minorHAnsi" w:hAnsiTheme="minorHAnsi" w:cstheme="minorBidi"/>
      <w:szCs w:val="22"/>
    </w:rPr>
  </w:style>
  <w:style w:type="paragraph" w:customStyle="1" w:styleId="Para2">
    <w:name w:val="Para 2"/>
    <w:basedOn w:val="Normal"/>
    <w:link w:val="Para2Char"/>
    <w:qFormat/>
    <w:rsid w:val="00A01BFB"/>
    <w:pPr>
      <w:spacing w:after="120" w:line="276" w:lineRule="auto"/>
      <w:ind w:left="864"/>
      <w:jc w:val="both"/>
    </w:pPr>
    <w:rPr>
      <w:rFonts w:asciiTheme="minorHAnsi" w:eastAsiaTheme="minorHAnsi" w:hAnsiTheme="minorHAnsi" w:cstheme="minorBidi"/>
      <w:szCs w:val="22"/>
    </w:rPr>
  </w:style>
  <w:style w:type="paragraph" w:customStyle="1" w:styleId="Para3">
    <w:name w:val="Para 3"/>
    <w:basedOn w:val="Normal"/>
    <w:link w:val="Para3Char"/>
    <w:qFormat/>
    <w:rsid w:val="00A01BFB"/>
    <w:pPr>
      <w:spacing w:after="120" w:line="276" w:lineRule="auto"/>
      <w:ind w:left="1440"/>
      <w:jc w:val="both"/>
    </w:pPr>
    <w:rPr>
      <w:rFonts w:asciiTheme="minorHAnsi" w:eastAsiaTheme="minorHAnsi" w:hAnsiTheme="minorHAnsi" w:cstheme="minorBidi"/>
      <w:szCs w:val="22"/>
    </w:rPr>
  </w:style>
  <w:style w:type="paragraph" w:customStyle="1" w:styleId="Para4">
    <w:name w:val="Para 4"/>
    <w:basedOn w:val="Normal"/>
    <w:link w:val="Para4Char"/>
    <w:qFormat/>
    <w:rsid w:val="00A01BFB"/>
    <w:pPr>
      <w:spacing w:after="120" w:line="276" w:lineRule="auto"/>
      <w:ind w:left="2016"/>
      <w:jc w:val="both"/>
    </w:pPr>
    <w:rPr>
      <w:rFonts w:asciiTheme="minorHAnsi" w:eastAsiaTheme="minorHAnsi" w:hAnsiTheme="minorHAnsi" w:cstheme="minorBidi"/>
      <w:szCs w:val="22"/>
    </w:rPr>
  </w:style>
  <w:style w:type="paragraph" w:customStyle="1" w:styleId="TableTextPlus">
    <w:name w:val="Table Text Plus"/>
    <w:basedOn w:val="TableText"/>
    <w:rsid w:val="00A01BFB"/>
    <w:pPr>
      <w:tabs>
        <w:tab w:val="left" w:pos="432"/>
      </w:tabs>
      <w:spacing w:before="40" w:after="40"/>
      <w:ind w:left="432" w:hanging="432"/>
    </w:pPr>
  </w:style>
  <w:style w:type="paragraph" w:customStyle="1" w:styleId="TableText">
    <w:name w:val="Table Text"/>
    <w:basedOn w:val="Normal"/>
    <w:rsid w:val="00A01BFB"/>
    <w:pPr>
      <w:spacing w:after="120"/>
      <w:jc w:val="both"/>
    </w:pPr>
    <w:rPr>
      <w:rFonts w:ascii="Helvetica" w:eastAsiaTheme="minorHAnsi" w:hAnsi="Helvetica" w:cstheme="minorBidi"/>
      <w:sz w:val="18"/>
      <w:szCs w:val="22"/>
    </w:rPr>
  </w:style>
  <w:style w:type="paragraph" w:customStyle="1" w:styleId="Footnote">
    <w:name w:val="Footnote"/>
    <w:basedOn w:val="Text3"/>
    <w:link w:val="FootnoteChar"/>
    <w:qFormat/>
    <w:rsid w:val="00A01BFB"/>
    <w:rPr>
      <w:color w:val="000000"/>
    </w:rPr>
  </w:style>
  <w:style w:type="paragraph" w:customStyle="1" w:styleId="BottomLine">
    <w:name w:val="Bottom Line"/>
    <w:basedOn w:val="Para1"/>
    <w:rsid w:val="00A01BFB"/>
    <w:rPr>
      <w:rFonts w:ascii="Helvetica" w:hAnsi="Helvetica"/>
      <w:sz w:val="16"/>
    </w:rPr>
  </w:style>
  <w:style w:type="paragraph" w:customStyle="1" w:styleId="TabSubhead">
    <w:name w:val="Tab Subhead"/>
    <w:basedOn w:val="Normal"/>
    <w:rsid w:val="00A01BFB"/>
    <w:pPr>
      <w:spacing w:after="120"/>
      <w:jc w:val="center"/>
    </w:pPr>
    <w:rPr>
      <w:rFonts w:ascii="Helvetica" w:eastAsiaTheme="minorHAnsi" w:hAnsi="Helvetica" w:cstheme="minorBidi"/>
      <w:b/>
      <w:sz w:val="20"/>
      <w:szCs w:val="22"/>
    </w:rPr>
  </w:style>
  <w:style w:type="paragraph" w:customStyle="1" w:styleId="TabLegend">
    <w:name w:val="Tab Legend"/>
    <w:basedOn w:val="Normal"/>
    <w:link w:val="TabLegendChar"/>
    <w:qFormat/>
    <w:rsid w:val="00A01BFB"/>
    <w:pPr>
      <w:spacing w:before="80" w:after="80"/>
      <w:jc w:val="center"/>
    </w:pPr>
    <w:rPr>
      <w:rFonts w:asciiTheme="minorHAnsi" w:eastAsiaTheme="minorHAnsi" w:hAnsiTheme="minorHAnsi" w:cstheme="minorBidi"/>
      <w:b/>
      <w:sz w:val="18"/>
      <w:szCs w:val="22"/>
    </w:rPr>
  </w:style>
  <w:style w:type="paragraph" w:customStyle="1" w:styleId="TabHead">
    <w:name w:val="Tab Head"/>
    <w:basedOn w:val="Normal"/>
    <w:link w:val="TabHeadChar"/>
    <w:qFormat/>
    <w:rsid w:val="00A01BFB"/>
    <w:pPr>
      <w:spacing w:before="240" w:after="240"/>
      <w:jc w:val="center"/>
    </w:pPr>
    <w:rPr>
      <w:rFonts w:asciiTheme="minorHAnsi" w:eastAsiaTheme="minorHAnsi" w:hAnsiTheme="minorHAnsi" w:cstheme="minorBidi"/>
      <w:b/>
      <w:sz w:val="22"/>
      <w:szCs w:val="22"/>
    </w:rPr>
  </w:style>
  <w:style w:type="paragraph" w:customStyle="1" w:styleId="Contents">
    <w:name w:val="Contents"/>
    <w:basedOn w:val="Normal"/>
    <w:rsid w:val="00A01BFB"/>
    <w:pPr>
      <w:numPr>
        <w:numId w:val="1"/>
      </w:numPr>
      <w:tabs>
        <w:tab w:val="clear" w:pos="5112"/>
        <w:tab w:val="left" w:pos="4752"/>
      </w:tabs>
      <w:spacing w:after="120"/>
      <w:jc w:val="both"/>
    </w:pPr>
    <w:rPr>
      <w:rFonts w:ascii="Helvetica" w:eastAsiaTheme="minorHAnsi" w:hAnsi="Helvetica" w:cstheme="minorBidi"/>
      <w:sz w:val="18"/>
      <w:szCs w:val="22"/>
    </w:rPr>
  </w:style>
  <w:style w:type="paragraph" w:customStyle="1" w:styleId="Para5">
    <w:name w:val="Para 5"/>
    <w:basedOn w:val="Normal"/>
    <w:rsid w:val="00A01BFB"/>
    <w:pPr>
      <w:spacing w:after="120"/>
      <w:ind w:left="3168"/>
      <w:jc w:val="both"/>
    </w:pPr>
    <w:rPr>
      <w:rFonts w:asciiTheme="minorHAnsi" w:eastAsiaTheme="minorHAnsi" w:hAnsiTheme="minorHAnsi" w:cstheme="minorBidi"/>
      <w:szCs w:val="22"/>
    </w:rPr>
  </w:style>
  <w:style w:type="paragraph" w:styleId="Header">
    <w:name w:val="header"/>
    <w:basedOn w:val="Normal"/>
    <w:link w:val="HeaderChar"/>
    <w:uiPriority w:val="99"/>
    <w:unhideWhenUsed/>
    <w:rsid w:val="00A01BFB"/>
    <w:pPr>
      <w:tabs>
        <w:tab w:val="center" w:pos="4680"/>
        <w:tab w:val="right" w:pos="9360"/>
      </w:tabs>
      <w:jc w:val="both"/>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01BFB"/>
    <w:rPr>
      <w:sz w:val="24"/>
    </w:rPr>
  </w:style>
  <w:style w:type="paragraph" w:customStyle="1" w:styleId="Contents-Division">
    <w:name w:val="Contents-Division"/>
    <w:basedOn w:val="Contents"/>
    <w:next w:val="Contents"/>
    <w:rsid w:val="00A01BFB"/>
    <w:pPr>
      <w:numPr>
        <w:numId w:val="2"/>
      </w:numPr>
      <w:spacing w:before="80" w:after="40"/>
    </w:pPr>
    <w:rPr>
      <w:b/>
    </w:rPr>
  </w:style>
  <w:style w:type="paragraph" w:customStyle="1" w:styleId="Division">
    <w:name w:val="Division"/>
    <w:basedOn w:val="Normal"/>
    <w:next w:val="Heading1"/>
    <w:rsid w:val="00A01BFB"/>
    <w:pPr>
      <w:keepNext/>
      <w:keepLines/>
      <w:numPr>
        <w:numId w:val="3"/>
      </w:numPr>
      <w:spacing w:before="720" w:after="120"/>
      <w:jc w:val="both"/>
    </w:pPr>
    <w:rPr>
      <w:rFonts w:ascii="Helvetica" w:eastAsiaTheme="minorHAnsi" w:hAnsi="Helvetica" w:cstheme="minorBidi"/>
      <w:b/>
      <w:caps/>
      <w:sz w:val="26"/>
      <w:szCs w:val="22"/>
    </w:rPr>
  </w:style>
  <w:style w:type="paragraph" w:customStyle="1" w:styleId="BoldCenter">
    <w:name w:val="Bold &amp; Center"/>
    <w:basedOn w:val="Normal"/>
    <w:rsid w:val="00A01BFB"/>
    <w:pPr>
      <w:spacing w:after="120"/>
      <w:jc w:val="center"/>
    </w:pPr>
    <w:rPr>
      <w:rFonts w:asciiTheme="minorHAnsi" w:eastAsiaTheme="minorHAnsi" w:hAnsiTheme="minorHAnsi" w:cstheme="minorBidi"/>
      <w:b/>
      <w:snapToGrid w:val="0"/>
      <w:color w:val="000000"/>
      <w:sz w:val="28"/>
      <w:szCs w:val="22"/>
    </w:rPr>
  </w:style>
  <w:style w:type="paragraph" w:customStyle="1" w:styleId="DoubleIndent">
    <w:name w:val="Double Indent"/>
    <w:basedOn w:val="Normal"/>
    <w:rsid w:val="00A01BFB"/>
    <w:pPr>
      <w:spacing w:after="120"/>
      <w:ind w:left="1440" w:right="1440"/>
      <w:jc w:val="both"/>
    </w:pPr>
    <w:rPr>
      <w:rFonts w:asciiTheme="minorHAnsi" w:eastAsiaTheme="minorHAnsi" w:hAnsiTheme="minorHAnsi" w:cstheme="minorBidi"/>
      <w:snapToGrid w:val="0"/>
      <w:color w:val="000000"/>
      <w:sz w:val="22"/>
      <w:szCs w:val="22"/>
    </w:rPr>
  </w:style>
  <w:style w:type="paragraph" w:customStyle="1" w:styleId="NumberList">
    <w:name w:val="Number List"/>
    <w:rsid w:val="00A01BFB"/>
    <w:pPr>
      <w:spacing w:after="288" w:line="240" w:lineRule="auto"/>
      <w:ind w:left="1440"/>
      <w:jc w:val="both"/>
    </w:pPr>
    <w:rPr>
      <w:rFonts w:ascii="Times" w:eastAsia="Times New Roman" w:hAnsi="Times" w:cs="Times New Roman"/>
      <w:snapToGrid w:val="0"/>
      <w:color w:val="000000"/>
      <w:sz w:val="24"/>
      <w:szCs w:val="20"/>
    </w:rPr>
  </w:style>
  <w:style w:type="paragraph" w:customStyle="1" w:styleId="MainHeading">
    <w:name w:val="Main Heading"/>
    <w:rsid w:val="00A01BFB"/>
    <w:pPr>
      <w:spacing w:after="288" w:line="240" w:lineRule="auto"/>
      <w:jc w:val="center"/>
    </w:pPr>
    <w:rPr>
      <w:rFonts w:ascii="Helvetica" w:eastAsia="Times New Roman" w:hAnsi="Helvetica" w:cs="Times New Roman"/>
      <w:b/>
      <w:snapToGrid w:val="0"/>
      <w:color w:val="000000"/>
      <w:sz w:val="24"/>
      <w:szCs w:val="20"/>
    </w:rPr>
  </w:style>
  <w:style w:type="paragraph" w:customStyle="1" w:styleId="Number">
    <w:name w:val="Number"/>
    <w:basedOn w:val="ListNumber"/>
    <w:rsid w:val="00A01BFB"/>
    <w:pPr>
      <w:numPr>
        <w:numId w:val="0"/>
      </w:numPr>
      <w:tabs>
        <w:tab w:val="num" w:pos="1512"/>
      </w:tabs>
      <w:spacing w:after="240"/>
      <w:ind w:left="1512" w:hanging="360"/>
    </w:pPr>
    <w:rPr>
      <w:rFonts w:ascii="Times New Roman" w:hAnsi="Times New Roman"/>
      <w:szCs w:val="24"/>
    </w:rPr>
  </w:style>
  <w:style w:type="paragraph" w:styleId="ListNumber">
    <w:name w:val="List Number"/>
    <w:basedOn w:val="Normal"/>
    <w:rsid w:val="00A01BFB"/>
    <w:pPr>
      <w:numPr>
        <w:numId w:val="4"/>
      </w:numPr>
      <w:spacing w:after="120"/>
      <w:jc w:val="both"/>
    </w:pPr>
    <w:rPr>
      <w:rFonts w:asciiTheme="minorHAnsi" w:eastAsiaTheme="minorHAnsi" w:hAnsiTheme="minorHAnsi" w:cstheme="minorBidi"/>
      <w:szCs w:val="22"/>
    </w:rPr>
  </w:style>
  <w:style w:type="paragraph" w:customStyle="1" w:styleId="Section">
    <w:name w:val="Section"/>
    <w:basedOn w:val="Normal"/>
    <w:rsid w:val="00A01BFB"/>
    <w:pPr>
      <w:spacing w:after="240"/>
      <w:ind w:firstLine="1152"/>
      <w:jc w:val="both"/>
    </w:pPr>
    <w:rPr>
      <w:rFonts w:eastAsiaTheme="minorHAnsi" w:cstheme="minorBidi"/>
    </w:rPr>
  </w:style>
  <w:style w:type="paragraph" w:styleId="TOC1">
    <w:name w:val="toc 1"/>
    <w:basedOn w:val="Normal"/>
    <w:next w:val="Normal"/>
    <w:autoRedefine/>
    <w:uiPriority w:val="39"/>
    <w:qFormat/>
    <w:rsid w:val="00A01BFB"/>
    <w:pPr>
      <w:spacing w:before="120" w:after="120"/>
      <w:jc w:val="both"/>
    </w:pPr>
    <w:rPr>
      <w:rFonts w:asciiTheme="minorHAnsi" w:eastAsiaTheme="minorHAnsi" w:hAnsiTheme="minorHAnsi" w:cstheme="minorBidi"/>
      <w:b/>
      <w:sz w:val="26"/>
      <w:szCs w:val="22"/>
    </w:rPr>
  </w:style>
  <w:style w:type="paragraph" w:styleId="TOC2">
    <w:name w:val="toc 2"/>
    <w:basedOn w:val="Normal"/>
    <w:next w:val="Normal"/>
    <w:autoRedefine/>
    <w:uiPriority w:val="39"/>
    <w:qFormat/>
    <w:rsid w:val="00A01BFB"/>
    <w:pPr>
      <w:tabs>
        <w:tab w:val="left" w:pos="864"/>
        <w:tab w:val="right" w:leader="dot" w:pos="9792"/>
      </w:tabs>
      <w:spacing w:before="120" w:after="120"/>
      <w:jc w:val="both"/>
    </w:pPr>
    <w:rPr>
      <w:rFonts w:asciiTheme="minorHAnsi" w:eastAsiaTheme="minorHAnsi" w:hAnsiTheme="minorHAnsi" w:cstheme="minorBidi"/>
      <w:b/>
      <w:szCs w:val="22"/>
    </w:rPr>
  </w:style>
  <w:style w:type="character" w:styleId="Hyperlink">
    <w:name w:val="Hyperlink"/>
    <w:uiPriority w:val="99"/>
    <w:rsid w:val="00A01BFB"/>
    <w:rPr>
      <w:color w:val="0000FF"/>
      <w:u w:val="single"/>
    </w:rPr>
  </w:style>
  <w:style w:type="paragraph" w:styleId="TOC3">
    <w:name w:val="toc 3"/>
    <w:basedOn w:val="Normal"/>
    <w:next w:val="Normal"/>
    <w:autoRedefine/>
    <w:uiPriority w:val="39"/>
    <w:unhideWhenUsed/>
    <w:rsid w:val="00A01BFB"/>
    <w:pPr>
      <w:spacing w:after="100"/>
      <w:ind w:left="480"/>
      <w:jc w:val="both"/>
    </w:pPr>
    <w:rPr>
      <w:rFonts w:ascii="Calibri" w:eastAsia="Calibri" w:hAnsi="Calibri"/>
      <w:szCs w:val="22"/>
    </w:rPr>
  </w:style>
  <w:style w:type="paragraph" w:styleId="TOC4">
    <w:name w:val="toc 4"/>
    <w:basedOn w:val="Normal"/>
    <w:next w:val="Normal"/>
    <w:autoRedefine/>
    <w:semiHidden/>
    <w:rsid w:val="00A01BFB"/>
    <w:pPr>
      <w:spacing w:after="120"/>
      <w:ind w:left="600"/>
      <w:jc w:val="both"/>
    </w:pPr>
    <w:rPr>
      <w:rFonts w:asciiTheme="minorHAnsi" w:eastAsiaTheme="minorHAnsi" w:hAnsiTheme="minorHAnsi" w:cstheme="minorBidi"/>
      <w:szCs w:val="22"/>
    </w:rPr>
  </w:style>
  <w:style w:type="paragraph" w:styleId="TOC5">
    <w:name w:val="toc 5"/>
    <w:basedOn w:val="Normal"/>
    <w:next w:val="Normal"/>
    <w:autoRedefine/>
    <w:semiHidden/>
    <w:rsid w:val="00A01BFB"/>
    <w:pPr>
      <w:spacing w:after="120"/>
      <w:ind w:left="800"/>
      <w:jc w:val="both"/>
    </w:pPr>
    <w:rPr>
      <w:rFonts w:asciiTheme="minorHAnsi" w:eastAsiaTheme="minorHAnsi" w:hAnsiTheme="minorHAnsi" w:cstheme="minorBidi"/>
      <w:szCs w:val="22"/>
    </w:rPr>
  </w:style>
  <w:style w:type="paragraph" w:styleId="TOC6">
    <w:name w:val="toc 6"/>
    <w:basedOn w:val="Normal"/>
    <w:next w:val="Normal"/>
    <w:autoRedefine/>
    <w:semiHidden/>
    <w:rsid w:val="00A01BFB"/>
    <w:pPr>
      <w:spacing w:after="120"/>
      <w:ind w:left="1000"/>
      <w:jc w:val="both"/>
    </w:pPr>
    <w:rPr>
      <w:rFonts w:asciiTheme="minorHAnsi" w:eastAsiaTheme="minorHAnsi" w:hAnsiTheme="minorHAnsi" w:cstheme="minorBidi"/>
      <w:szCs w:val="22"/>
    </w:rPr>
  </w:style>
  <w:style w:type="paragraph" w:styleId="TOC7">
    <w:name w:val="toc 7"/>
    <w:basedOn w:val="Normal"/>
    <w:next w:val="Normal"/>
    <w:autoRedefine/>
    <w:semiHidden/>
    <w:rsid w:val="00A01BFB"/>
    <w:pPr>
      <w:spacing w:after="120"/>
      <w:ind w:left="1200"/>
      <w:jc w:val="both"/>
    </w:pPr>
    <w:rPr>
      <w:rFonts w:asciiTheme="minorHAnsi" w:eastAsiaTheme="minorHAnsi" w:hAnsiTheme="minorHAnsi" w:cstheme="minorBidi"/>
      <w:szCs w:val="22"/>
    </w:rPr>
  </w:style>
  <w:style w:type="paragraph" w:styleId="TOC8">
    <w:name w:val="toc 8"/>
    <w:basedOn w:val="Normal"/>
    <w:next w:val="Normal"/>
    <w:autoRedefine/>
    <w:semiHidden/>
    <w:rsid w:val="00A01BFB"/>
    <w:pPr>
      <w:spacing w:after="120"/>
      <w:ind w:left="1400"/>
      <w:jc w:val="both"/>
    </w:pPr>
    <w:rPr>
      <w:rFonts w:asciiTheme="minorHAnsi" w:eastAsiaTheme="minorHAnsi" w:hAnsiTheme="minorHAnsi" w:cstheme="minorBidi"/>
      <w:szCs w:val="22"/>
    </w:rPr>
  </w:style>
  <w:style w:type="paragraph" w:styleId="TOC9">
    <w:name w:val="toc 9"/>
    <w:basedOn w:val="Normal"/>
    <w:next w:val="Normal"/>
    <w:autoRedefine/>
    <w:semiHidden/>
    <w:rsid w:val="00A01BFB"/>
    <w:pPr>
      <w:spacing w:after="120"/>
      <w:ind w:left="1600"/>
      <w:jc w:val="both"/>
    </w:pPr>
    <w:rPr>
      <w:rFonts w:asciiTheme="minorHAnsi" w:eastAsiaTheme="minorHAnsi" w:hAnsiTheme="minorHAnsi" w:cstheme="minorBidi"/>
      <w:szCs w:val="22"/>
    </w:rPr>
  </w:style>
  <w:style w:type="paragraph" w:customStyle="1" w:styleId="font5">
    <w:name w:val="font5"/>
    <w:basedOn w:val="Normal"/>
    <w:rsid w:val="00A01BFB"/>
    <w:pPr>
      <w:spacing w:before="100" w:beforeAutospacing="1" w:after="100" w:afterAutospacing="1"/>
      <w:jc w:val="both"/>
    </w:pPr>
    <w:rPr>
      <w:rFonts w:ascii="Arial" w:eastAsia="Arial Unicode MS" w:hAnsi="Arial" w:cs="Arial"/>
      <w:sz w:val="18"/>
      <w:szCs w:val="18"/>
    </w:rPr>
  </w:style>
  <w:style w:type="paragraph" w:customStyle="1" w:styleId="font6">
    <w:name w:val="font6"/>
    <w:basedOn w:val="Normal"/>
    <w:rsid w:val="00A01BFB"/>
    <w:pPr>
      <w:spacing w:before="100" w:beforeAutospacing="1" w:after="100" w:afterAutospacing="1"/>
      <w:jc w:val="both"/>
    </w:pPr>
    <w:rPr>
      <w:rFonts w:ascii="Arial" w:eastAsia="Arial Unicode MS" w:hAnsi="Arial" w:cs="Arial"/>
      <w:i/>
      <w:iCs/>
      <w:sz w:val="18"/>
      <w:szCs w:val="18"/>
    </w:rPr>
  </w:style>
  <w:style w:type="paragraph" w:customStyle="1" w:styleId="xl24">
    <w:name w:val="xl24"/>
    <w:basedOn w:val="Normal"/>
    <w:rsid w:val="00A01BFB"/>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A01BFB"/>
    <w:pPr>
      <w:pBdr>
        <w:bottom w:val="single" w:sz="4" w:space="0" w:color="auto"/>
      </w:pBdr>
      <w:spacing w:before="100" w:beforeAutospacing="1" w:after="100" w:afterAutospacing="1"/>
      <w:jc w:val="both"/>
    </w:pPr>
    <w:rPr>
      <w:rFonts w:ascii="Arial" w:eastAsia="Arial Unicode MS" w:hAnsi="Arial" w:cs="Arial"/>
      <w:b/>
      <w:bCs/>
    </w:rPr>
  </w:style>
  <w:style w:type="paragraph" w:customStyle="1" w:styleId="xl26">
    <w:name w:val="xl26"/>
    <w:basedOn w:val="Normal"/>
    <w:rsid w:val="00A01BFB"/>
    <w:pPr>
      <w:pBdr>
        <w:bottom w:val="single" w:sz="4" w:space="0" w:color="auto"/>
      </w:pBdr>
      <w:spacing w:before="100" w:beforeAutospacing="1" w:after="100" w:afterAutospacing="1"/>
      <w:jc w:val="both"/>
    </w:pPr>
    <w:rPr>
      <w:rFonts w:ascii="Arial" w:eastAsia="Arial Unicode MS" w:hAnsi="Arial" w:cs="Arial"/>
      <w:b/>
      <w:bCs/>
    </w:rPr>
  </w:style>
  <w:style w:type="paragraph" w:customStyle="1" w:styleId="xl27">
    <w:name w:val="xl27"/>
    <w:basedOn w:val="Normal"/>
    <w:rsid w:val="00A01BFB"/>
    <w:pPr>
      <w:pBdr>
        <w:bottom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8">
    <w:name w:val="xl28"/>
    <w:basedOn w:val="Normal"/>
    <w:rsid w:val="00A01BFB"/>
    <w:pPr>
      <w:spacing w:before="100" w:beforeAutospacing="1" w:after="100" w:afterAutospacing="1"/>
      <w:jc w:val="both"/>
    </w:pPr>
    <w:rPr>
      <w:rFonts w:ascii="Arial" w:eastAsia="Arial Unicode MS" w:hAnsi="Arial" w:cs="Arial"/>
    </w:rPr>
  </w:style>
  <w:style w:type="paragraph" w:customStyle="1" w:styleId="xl29">
    <w:name w:val="xl29"/>
    <w:basedOn w:val="Normal"/>
    <w:rsid w:val="00A01BFB"/>
    <w:pPr>
      <w:pBdr>
        <w:bottom w:val="single" w:sz="4" w:space="0" w:color="auto"/>
      </w:pBdr>
      <w:spacing w:before="100" w:beforeAutospacing="1" w:after="100" w:afterAutospacing="1"/>
      <w:jc w:val="both"/>
    </w:pPr>
    <w:rPr>
      <w:rFonts w:ascii="Arial" w:eastAsia="Arial Unicode MS" w:hAnsi="Arial" w:cs="Arial"/>
    </w:rPr>
  </w:style>
  <w:style w:type="paragraph" w:customStyle="1" w:styleId="xl30">
    <w:name w:val="xl30"/>
    <w:basedOn w:val="Normal"/>
    <w:rsid w:val="00A01BFB"/>
    <w:pPr>
      <w:spacing w:before="100" w:beforeAutospacing="1" w:after="100" w:afterAutospacing="1"/>
      <w:jc w:val="center"/>
    </w:pPr>
    <w:rPr>
      <w:rFonts w:ascii="Arial" w:eastAsia="Arial Unicode MS" w:hAnsi="Arial" w:cs="Arial"/>
    </w:rPr>
  </w:style>
  <w:style w:type="paragraph" w:customStyle="1" w:styleId="xl31">
    <w:name w:val="xl31"/>
    <w:basedOn w:val="Normal"/>
    <w:rsid w:val="00A01BFB"/>
    <w:pPr>
      <w:spacing w:before="100" w:beforeAutospacing="1" w:after="100" w:afterAutospacing="1"/>
      <w:jc w:val="right"/>
    </w:pPr>
    <w:rPr>
      <w:rFonts w:ascii="Arial" w:eastAsia="Arial Unicode MS" w:hAnsi="Arial" w:cs="Arial"/>
    </w:rPr>
  </w:style>
  <w:style w:type="paragraph" w:customStyle="1" w:styleId="xl32">
    <w:name w:val="xl32"/>
    <w:basedOn w:val="Normal"/>
    <w:rsid w:val="00A01BFB"/>
    <w:pPr>
      <w:spacing w:before="100" w:beforeAutospacing="1" w:after="100" w:afterAutospacing="1"/>
      <w:jc w:val="both"/>
    </w:pPr>
    <w:rPr>
      <w:rFonts w:ascii="Arial" w:eastAsia="Arial Unicode MS" w:hAnsi="Arial" w:cs="Arial"/>
    </w:rPr>
  </w:style>
  <w:style w:type="character" w:styleId="CommentReference">
    <w:name w:val="annotation reference"/>
    <w:semiHidden/>
    <w:rsid w:val="00A01BFB"/>
    <w:rPr>
      <w:sz w:val="16"/>
      <w:szCs w:val="16"/>
    </w:rPr>
  </w:style>
  <w:style w:type="paragraph" w:styleId="CommentText">
    <w:name w:val="annotation text"/>
    <w:basedOn w:val="Normal"/>
    <w:link w:val="CommentTextChar"/>
    <w:semiHidden/>
    <w:rsid w:val="00A01BFB"/>
    <w:pPr>
      <w:spacing w:after="120"/>
      <w:jc w:val="both"/>
    </w:pPr>
    <w:rPr>
      <w:rFonts w:asciiTheme="minorHAnsi" w:eastAsiaTheme="minorHAnsi" w:hAnsiTheme="minorHAnsi" w:cstheme="minorBidi"/>
      <w:szCs w:val="22"/>
    </w:rPr>
  </w:style>
  <w:style w:type="character" w:customStyle="1" w:styleId="CommentTextChar">
    <w:name w:val="Comment Text Char"/>
    <w:basedOn w:val="DefaultParagraphFont"/>
    <w:link w:val="CommentText"/>
    <w:semiHidden/>
    <w:rsid w:val="00A01BFB"/>
    <w:rPr>
      <w:sz w:val="24"/>
    </w:rPr>
  </w:style>
  <w:style w:type="paragraph" w:styleId="CommentSubject">
    <w:name w:val="annotation subject"/>
    <w:basedOn w:val="CommentText"/>
    <w:next w:val="CommentText"/>
    <w:link w:val="CommentSubjectChar"/>
    <w:semiHidden/>
    <w:rsid w:val="00A01BFB"/>
    <w:rPr>
      <w:b/>
      <w:bCs/>
    </w:rPr>
  </w:style>
  <w:style w:type="character" w:customStyle="1" w:styleId="CommentSubjectChar">
    <w:name w:val="Comment Subject Char"/>
    <w:basedOn w:val="CommentTextChar"/>
    <w:link w:val="CommentSubject"/>
    <w:semiHidden/>
    <w:rsid w:val="00A01BFB"/>
    <w:rPr>
      <w:b/>
      <w:bCs/>
      <w:sz w:val="24"/>
    </w:rPr>
  </w:style>
  <w:style w:type="character" w:customStyle="1" w:styleId="Para1Char">
    <w:name w:val="Para 1 Char"/>
    <w:basedOn w:val="DefaultParagraphFont"/>
    <w:link w:val="Para1"/>
    <w:rsid w:val="00A01BFB"/>
    <w:rPr>
      <w:sz w:val="24"/>
    </w:rPr>
  </w:style>
  <w:style w:type="character" w:customStyle="1" w:styleId="Para2Char">
    <w:name w:val="Para 2 Char"/>
    <w:basedOn w:val="DefaultParagraphFont"/>
    <w:link w:val="Para2"/>
    <w:rsid w:val="00A01BFB"/>
    <w:rPr>
      <w:sz w:val="24"/>
    </w:rPr>
  </w:style>
  <w:style w:type="paragraph" w:styleId="BodyTextIndent">
    <w:name w:val="Body Text Indent"/>
    <w:basedOn w:val="Normal"/>
    <w:link w:val="BodyTextIndentChar"/>
    <w:rsid w:val="00A01BFB"/>
    <w:pPr>
      <w:spacing w:after="120"/>
      <w:ind w:left="360"/>
      <w:jc w:val="both"/>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rsid w:val="00A01BFB"/>
    <w:rPr>
      <w:sz w:val="24"/>
    </w:rPr>
  </w:style>
  <w:style w:type="numbering" w:customStyle="1" w:styleId="Ordinances">
    <w:name w:val="Ordinances"/>
    <w:uiPriority w:val="99"/>
    <w:rsid w:val="00A01BFB"/>
    <w:pPr>
      <w:numPr>
        <w:numId w:val="5"/>
      </w:numPr>
    </w:pPr>
  </w:style>
  <w:style w:type="paragraph" w:customStyle="1" w:styleId="Text3">
    <w:name w:val="Text 3"/>
    <w:basedOn w:val="Normal"/>
    <w:link w:val="Text3Char"/>
    <w:qFormat/>
    <w:rsid w:val="00A01BFB"/>
    <w:pPr>
      <w:spacing w:after="120"/>
      <w:ind w:firstLine="504"/>
      <w:jc w:val="both"/>
    </w:pPr>
    <w:rPr>
      <w:rFonts w:asciiTheme="minorHAnsi" w:eastAsiaTheme="minorHAnsi" w:hAnsiTheme="minorHAnsi" w:cstheme="minorBidi"/>
      <w:szCs w:val="22"/>
    </w:rPr>
  </w:style>
  <w:style w:type="paragraph" w:customStyle="1" w:styleId="Text4">
    <w:name w:val="Text 4"/>
    <w:basedOn w:val="Normal"/>
    <w:next w:val="Heading4"/>
    <w:link w:val="Text4Char"/>
    <w:qFormat/>
    <w:rsid w:val="00A01BFB"/>
    <w:pPr>
      <w:spacing w:after="120"/>
      <w:ind w:left="504"/>
      <w:jc w:val="both"/>
    </w:pPr>
    <w:rPr>
      <w:rFonts w:asciiTheme="minorHAnsi" w:eastAsiaTheme="minorHAnsi" w:hAnsiTheme="minorHAnsi" w:cstheme="minorBidi"/>
      <w:szCs w:val="22"/>
    </w:rPr>
  </w:style>
  <w:style w:type="character" w:customStyle="1" w:styleId="Text3Char">
    <w:name w:val="Text 3 Char"/>
    <w:basedOn w:val="DefaultParagraphFont"/>
    <w:link w:val="Text3"/>
    <w:rsid w:val="00A01BFB"/>
    <w:rPr>
      <w:sz w:val="24"/>
    </w:rPr>
  </w:style>
  <w:style w:type="paragraph" w:customStyle="1" w:styleId="Text5">
    <w:name w:val="Text 5"/>
    <w:basedOn w:val="Normal"/>
    <w:next w:val="Heading5"/>
    <w:link w:val="Text5Char"/>
    <w:qFormat/>
    <w:rsid w:val="00A01BFB"/>
    <w:pPr>
      <w:spacing w:after="120"/>
      <w:ind w:left="1008"/>
      <w:jc w:val="both"/>
    </w:pPr>
    <w:rPr>
      <w:rFonts w:asciiTheme="minorHAnsi" w:eastAsiaTheme="minorHAnsi" w:hAnsiTheme="minorHAnsi" w:cstheme="minorBidi"/>
      <w:szCs w:val="22"/>
    </w:rPr>
  </w:style>
  <w:style w:type="character" w:customStyle="1" w:styleId="Text4Char">
    <w:name w:val="Text 4 Char"/>
    <w:basedOn w:val="DefaultParagraphFont"/>
    <w:link w:val="Text4"/>
    <w:rsid w:val="00A01BFB"/>
    <w:rPr>
      <w:sz w:val="24"/>
    </w:rPr>
  </w:style>
  <w:style w:type="paragraph" w:customStyle="1" w:styleId="Text6">
    <w:name w:val="Text 6"/>
    <w:basedOn w:val="Normal"/>
    <w:next w:val="Heading6"/>
    <w:link w:val="Text6Char"/>
    <w:qFormat/>
    <w:rsid w:val="00A01BFB"/>
    <w:pPr>
      <w:spacing w:after="120"/>
      <w:ind w:left="1512"/>
      <w:jc w:val="both"/>
    </w:pPr>
    <w:rPr>
      <w:rFonts w:asciiTheme="minorHAnsi" w:eastAsiaTheme="minorHAnsi" w:hAnsiTheme="minorHAnsi" w:cstheme="minorBidi"/>
      <w:szCs w:val="22"/>
    </w:rPr>
  </w:style>
  <w:style w:type="character" w:customStyle="1" w:styleId="Text5Char">
    <w:name w:val="Text 5 Char"/>
    <w:basedOn w:val="DefaultParagraphFont"/>
    <w:link w:val="Text5"/>
    <w:rsid w:val="00A01BFB"/>
    <w:rPr>
      <w:sz w:val="24"/>
    </w:rPr>
  </w:style>
  <w:style w:type="character" w:customStyle="1" w:styleId="Text6Char">
    <w:name w:val="Text 6 Char"/>
    <w:basedOn w:val="DefaultParagraphFont"/>
    <w:link w:val="Text6"/>
    <w:rsid w:val="00A01BFB"/>
    <w:rPr>
      <w:sz w:val="24"/>
    </w:rPr>
  </w:style>
  <w:style w:type="paragraph" w:styleId="TOCHeading">
    <w:name w:val="TOC Heading"/>
    <w:basedOn w:val="Heading1"/>
    <w:next w:val="Normal"/>
    <w:uiPriority w:val="39"/>
    <w:unhideWhenUsed/>
    <w:qFormat/>
    <w:rsid w:val="00A01BFB"/>
    <w:pPr>
      <w:numPr>
        <w:numId w:val="0"/>
      </w:numPr>
      <w:outlineLvl w:val="9"/>
    </w:pPr>
    <w:rPr>
      <w:rFonts w:ascii="Cambria" w:eastAsia="MS Gothic" w:hAnsi="Cambria"/>
      <w:color w:val="365F91"/>
      <w:sz w:val="28"/>
      <w:lang w:eastAsia="ja-JP"/>
    </w:rPr>
  </w:style>
  <w:style w:type="paragraph" w:customStyle="1" w:styleId="Text2">
    <w:name w:val="Text 2"/>
    <w:basedOn w:val="Normal"/>
    <w:link w:val="Text2Char"/>
    <w:qFormat/>
    <w:rsid w:val="00A01BFB"/>
    <w:pPr>
      <w:spacing w:after="120"/>
      <w:ind w:firstLine="504"/>
      <w:jc w:val="both"/>
    </w:pPr>
    <w:rPr>
      <w:rFonts w:asciiTheme="minorHAnsi" w:eastAsiaTheme="minorHAnsi" w:hAnsiTheme="minorHAnsi" w:cstheme="minorBidi"/>
      <w:szCs w:val="22"/>
    </w:rPr>
  </w:style>
  <w:style w:type="table" w:styleId="TableGrid">
    <w:name w:val="Table Grid"/>
    <w:basedOn w:val="TableNormal"/>
    <w:rsid w:val="00A01B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Char">
    <w:name w:val="Text 2 Char"/>
    <w:link w:val="Text2"/>
    <w:rsid w:val="00A01BFB"/>
    <w:rPr>
      <w:sz w:val="24"/>
    </w:rPr>
  </w:style>
  <w:style w:type="paragraph" w:styleId="NoSpacing">
    <w:name w:val="No Spacing"/>
    <w:uiPriority w:val="1"/>
    <w:qFormat/>
    <w:rsid w:val="00A01BFB"/>
    <w:pPr>
      <w:spacing w:after="0" w:line="240" w:lineRule="auto"/>
    </w:pPr>
    <w:rPr>
      <w:rFonts w:ascii="Calibri" w:eastAsia="Calibri" w:hAnsi="Calibri" w:cs="Times New Roman"/>
      <w:sz w:val="24"/>
    </w:rPr>
  </w:style>
  <w:style w:type="character" w:styleId="Strong">
    <w:name w:val="Strong"/>
    <w:basedOn w:val="DefaultParagraphFont"/>
    <w:qFormat/>
    <w:rsid w:val="00A01BFB"/>
    <w:rPr>
      <w:rFonts w:asciiTheme="minorHAnsi" w:hAnsiTheme="minorHAnsi"/>
      <w:b/>
      <w:bCs/>
      <w:sz w:val="26"/>
    </w:rPr>
  </w:style>
  <w:style w:type="paragraph" w:styleId="Title">
    <w:name w:val="Title"/>
    <w:basedOn w:val="Normal"/>
    <w:next w:val="Normal"/>
    <w:link w:val="TitleChar"/>
    <w:qFormat/>
    <w:rsid w:val="00A01BFB"/>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01BFB"/>
    <w:rPr>
      <w:rFonts w:asciiTheme="majorHAnsi" w:eastAsiaTheme="majorEastAsia" w:hAnsiTheme="majorHAnsi" w:cstheme="majorBidi"/>
      <w:color w:val="323E4F" w:themeColor="text2" w:themeShade="BF"/>
      <w:spacing w:val="5"/>
      <w:kern w:val="28"/>
      <w:sz w:val="52"/>
      <w:szCs w:val="52"/>
    </w:rPr>
  </w:style>
  <w:style w:type="paragraph" w:customStyle="1" w:styleId="p0">
    <w:name w:val="p0"/>
    <w:basedOn w:val="Normal"/>
    <w:qFormat/>
    <w:rsid w:val="00A01BFB"/>
    <w:pPr>
      <w:spacing w:before="100" w:beforeAutospacing="1" w:after="100" w:afterAutospacing="1"/>
      <w:jc w:val="both"/>
    </w:pPr>
    <w:rPr>
      <w:rFonts w:cstheme="minorBidi"/>
    </w:rPr>
  </w:style>
  <w:style w:type="character" w:customStyle="1" w:styleId="ital">
    <w:name w:val="ital"/>
    <w:basedOn w:val="DefaultParagraphFont"/>
    <w:rsid w:val="00A01BFB"/>
  </w:style>
  <w:style w:type="paragraph" w:customStyle="1" w:styleId="incr1">
    <w:name w:val="incr1"/>
    <w:basedOn w:val="Normal"/>
    <w:rsid w:val="00A01BFB"/>
    <w:pPr>
      <w:spacing w:before="100" w:beforeAutospacing="1" w:after="100" w:afterAutospacing="1"/>
      <w:jc w:val="both"/>
    </w:pPr>
    <w:rPr>
      <w:rFonts w:cstheme="minorBidi"/>
    </w:rPr>
  </w:style>
  <w:style w:type="paragraph" w:customStyle="1" w:styleId="content2">
    <w:name w:val="content2"/>
    <w:basedOn w:val="Normal"/>
    <w:rsid w:val="00A01BFB"/>
    <w:pPr>
      <w:spacing w:before="100" w:beforeAutospacing="1" w:after="100" w:afterAutospacing="1"/>
      <w:jc w:val="both"/>
    </w:pPr>
    <w:rPr>
      <w:rFonts w:cstheme="minorBidi"/>
    </w:rPr>
  </w:style>
  <w:style w:type="character" w:styleId="FollowedHyperlink">
    <w:name w:val="FollowedHyperlink"/>
    <w:basedOn w:val="DefaultParagraphFont"/>
    <w:rsid w:val="00A01BFB"/>
    <w:rPr>
      <w:color w:val="954F72" w:themeColor="followedHyperlink"/>
      <w:u w:val="single"/>
    </w:rPr>
  </w:style>
  <w:style w:type="character" w:customStyle="1" w:styleId="Para3Char">
    <w:name w:val="Para 3 Char"/>
    <w:basedOn w:val="DefaultParagraphFont"/>
    <w:link w:val="Para3"/>
    <w:rsid w:val="00A01BFB"/>
    <w:rPr>
      <w:sz w:val="24"/>
    </w:rPr>
  </w:style>
  <w:style w:type="paragraph" w:customStyle="1" w:styleId="TabText">
    <w:name w:val="Tab Text"/>
    <w:basedOn w:val="Normal"/>
    <w:link w:val="TabTextChar"/>
    <w:qFormat/>
    <w:rsid w:val="00A01BFB"/>
    <w:pPr>
      <w:spacing w:before="40" w:after="40"/>
      <w:jc w:val="both"/>
    </w:pPr>
    <w:rPr>
      <w:rFonts w:asciiTheme="minorHAnsi" w:eastAsiaTheme="minorHAnsi" w:hAnsiTheme="minorHAnsi" w:cstheme="minorBidi"/>
      <w:sz w:val="16"/>
      <w:szCs w:val="22"/>
    </w:rPr>
  </w:style>
  <w:style w:type="character" w:customStyle="1" w:styleId="Para4Char">
    <w:name w:val="Para 4 Char"/>
    <w:basedOn w:val="DefaultParagraphFont"/>
    <w:link w:val="Para4"/>
    <w:rsid w:val="00A01BFB"/>
    <w:rPr>
      <w:sz w:val="24"/>
    </w:rPr>
  </w:style>
  <w:style w:type="character" w:customStyle="1" w:styleId="TabTextChar">
    <w:name w:val="Tab Text Char"/>
    <w:basedOn w:val="DefaultParagraphFont"/>
    <w:link w:val="TabText"/>
    <w:rsid w:val="00A01BFB"/>
    <w:rPr>
      <w:sz w:val="16"/>
    </w:rPr>
  </w:style>
  <w:style w:type="character" w:customStyle="1" w:styleId="TabLegendChar">
    <w:name w:val="Tab Legend Char"/>
    <w:basedOn w:val="DefaultParagraphFont"/>
    <w:link w:val="TabLegend"/>
    <w:rsid w:val="00A01BFB"/>
    <w:rPr>
      <w:b/>
      <w:sz w:val="18"/>
    </w:rPr>
  </w:style>
  <w:style w:type="character" w:customStyle="1" w:styleId="TabHeadChar">
    <w:name w:val="Tab Head Char"/>
    <w:basedOn w:val="DefaultParagraphFont"/>
    <w:link w:val="TabHead"/>
    <w:rsid w:val="00A01BFB"/>
    <w:rPr>
      <w:b/>
    </w:rPr>
  </w:style>
  <w:style w:type="paragraph" w:customStyle="1" w:styleId="DefItem">
    <w:name w:val="Def Item"/>
    <w:basedOn w:val="TabText"/>
    <w:link w:val="DefItemChar"/>
    <w:qFormat/>
    <w:rsid w:val="00A01BFB"/>
    <w:pPr>
      <w:spacing w:before="0" w:after="0" w:line="276" w:lineRule="auto"/>
      <w:ind w:left="1440" w:hanging="576"/>
    </w:pPr>
  </w:style>
  <w:style w:type="character" w:customStyle="1" w:styleId="DefItemChar">
    <w:name w:val="Def Item Char"/>
    <w:basedOn w:val="TabTextChar"/>
    <w:link w:val="DefItem"/>
    <w:rsid w:val="00A01BFB"/>
    <w:rPr>
      <w:sz w:val="16"/>
    </w:rPr>
  </w:style>
  <w:style w:type="paragraph" w:customStyle="1" w:styleId="Def">
    <w:name w:val="Def"/>
    <w:basedOn w:val="Para1"/>
    <w:link w:val="DefChar"/>
    <w:qFormat/>
    <w:rsid w:val="00A01BFB"/>
    <w:pPr>
      <w:spacing w:before="120"/>
    </w:pPr>
  </w:style>
  <w:style w:type="character" w:customStyle="1" w:styleId="DefChar">
    <w:name w:val="Def Char"/>
    <w:basedOn w:val="Para1Char"/>
    <w:link w:val="Def"/>
    <w:rsid w:val="00A01BFB"/>
    <w:rPr>
      <w:sz w:val="24"/>
    </w:rPr>
  </w:style>
  <w:style w:type="paragraph" w:customStyle="1" w:styleId="Text7">
    <w:name w:val="Text 7"/>
    <w:basedOn w:val="Normal"/>
    <w:next w:val="Heading7"/>
    <w:link w:val="Text7Char"/>
    <w:qFormat/>
    <w:rsid w:val="00A01BFB"/>
    <w:pPr>
      <w:spacing w:after="120"/>
      <w:ind w:left="2016"/>
      <w:jc w:val="both"/>
    </w:pPr>
    <w:rPr>
      <w:rFonts w:asciiTheme="minorHAnsi" w:eastAsiaTheme="minorHAnsi" w:hAnsiTheme="minorHAnsi" w:cstheme="minorBidi"/>
    </w:rPr>
  </w:style>
  <w:style w:type="character" w:customStyle="1" w:styleId="Text7Char">
    <w:name w:val="Text 7 Char"/>
    <w:basedOn w:val="DefaultParagraphFont"/>
    <w:link w:val="Text7"/>
    <w:rsid w:val="00A01BFB"/>
    <w:rPr>
      <w:sz w:val="24"/>
      <w:szCs w:val="24"/>
    </w:rPr>
  </w:style>
  <w:style w:type="numbering" w:customStyle="1" w:styleId="FortOUDCs">
    <w:name w:val="Fort O UDCs"/>
    <w:uiPriority w:val="99"/>
    <w:rsid w:val="00A01BFB"/>
    <w:pPr>
      <w:numPr>
        <w:numId w:val="9"/>
      </w:numPr>
    </w:pPr>
  </w:style>
  <w:style w:type="character" w:customStyle="1" w:styleId="FootnoteChar">
    <w:name w:val="Footnote Char"/>
    <w:basedOn w:val="Heading8Char"/>
    <w:link w:val="Footnote"/>
    <w:rsid w:val="00A01BFB"/>
    <w:rPr>
      <w:iCs w:val="0"/>
      <w:color w:val="000000"/>
      <w:sz w:val="24"/>
    </w:rPr>
  </w:style>
  <w:style w:type="numbering" w:customStyle="1" w:styleId="Newnan">
    <w:name w:val="Newnan"/>
    <w:uiPriority w:val="99"/>
    <w:rsid w:val="00A01BFB"/>
    <w:pPr>
      <w:numPr>
        <w:numId w:val="6"/>
      </w:numPr>
    </w:pPr>
  </w:style>
  <w:style w:type="paragraph" w:customStyle="1" w:styleId="Chapter">
    <w:name w:val="Chapter"/>
    <w:basedOn w:val="Normal"/>
    <w:rsid w:val="00A01BFB"/>
    <w:pPr>
      <w:numPr>
        <w:ilvl w:val="8"/>
        <w:numId w:val="7"/>
      </w:numPr>
      <w:spacing w:after="120"/>
      <w:jc w:val="both"/>
    </w:pPr>
    <w:rPr>
      <w:rFonts w:asciiTheme="minorHAnsi" w:eastAsiaTheme="minorHAnsi" w:hAnsiTheme="minorHAnsi" w:cstheme="minorBidi"/>
      <w:szCs w:val="22"/>
    </w:rPr>
  </w:style>
  <w:style w:type="paragraph" w:styleId="FootnoteText">
    <w:name w:val="footnote text"/>
    <w:basedOn w:val="Normal"/>
    <w:link w:val="FootnoteTextChar"/>
    <w:uiPriority w:val="99"/>
    <w:semiHidden/>
    <w:unhideWhenUsed/>
    <w:rsid w:val="00A01BFB"/>
    <w:pPr>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01BFB"/>
    <w:rPr>
      <w:sz w:val="20"/>
      <w:szCs w:val="20"/>
    </w:rPr>
  </w:style>
  <w:style w:type="character" w:styleId="FootnoteReference">
    <w:name w:val="footnote reference"/>
    <w:basedOn w:val="DefaultParagraphFont"/>
    <w:uiPriority w:val="99"/>
    <w:semiHidden/>
    <w:unhideWhenUsed/>
    <w:rsid w:val="00A01BFB"/>
    <w:rPr>
      <w:vertAlign w:val="superscript"/>
    </w:rPr>
  </w:style>
  <w:style w:type="paragraph" w:customStyle="1" w:styleId="list1">
    <w:name w:val="list1"/>
    <w:basedOn w:val="list0"/>
    <w:qFormat/>
    <w:rsid w:val="00A01BFB"/>
    <w:pPr>
      <w:ind w:left="864"/>
    </w:pPr>
    <w:rPr>
      <w:rFonts w:eastAsiaTheme="minorHAnsi"/>
    </w:rPr>
  </w:style>
  <w:style w:type="paragraph" w:customStyle="1" w:styleId="list2">
    <w:name w:val="list2"/>
    <w:basedOn w:val="list1"/>
    <w:qFormat/>
    <w:rsid w:val="00A01BFB"/>
    <w:pPr>
      <w:ind w:left="1296"/>
    </w:pPr>
  </w:style>
  <w:style w:type="paragraph" w:customStyle="1" w:styleId="b0">
    <w:name w:val="b0"/>
    <w:basedOn w:val="Normal"/>
    <w:rsid w:val="00A01BFB"/>
    <w:pPr>
      <w:spacing w:before="100" w:beforeAutospacing="1" w:after="100" w:afterAutospacing="1"/>
    </w:pPr>
  </w:style>
  <w:style w:type="character" w:customStyle="1" w:styleId="bold">
    <w:name w:val="bold"/>
    <w:basedOn w:val="DefaultParagraphFont"/>
    <w:rsid w:val="00A01BFB"/>
  </w:style>
  <w:style w:type="paragraph" w:customStyle="1" w:styleId="hg0-indent2">
    <w:name w:val="hg0-indent2"/>
    <w:basedOn w:val="Normal"/>
    <w:rsid w:val="00A01BFB"/>
    <w:pPr>
      <w:spacing w:before="100" w:beforeAutospacing="1" w:after="100" w:afterAutospacing="1"/>
    </w:pPr>
  </w:style>
  <w:style w:type="paragraph" w:styleId="Revision">
    <w:name w:val="Revision"/>
    <w:hidden/>
    <w:uiPriority w:val="99"/>
    <w:semiHidden/>
    <w:rsid w:val="005F716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9CBBD-FDCD-4F70-95EE-4151579A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9720</Words>
  <Characters>55406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Rimi</dc:creator>
  <cp:keywords/>
  <dc:description/>
  <cp:lastModifiedBy>Microsoft Office User</cp:lastModifiedBy>
  <cp:revision>3</cp:revision>
  <cp:lastPrinted>2022-06-13T16:02:00Z</cp:lastPrinted>
  <dcterms:created xsi:type="dcterms:W3CDTF">2022-06-14T15:06:00Z</dcterms:created>
  <dcterms:modified xsi:type="dcterms:W3CDTF">2022-06-14T15:08:00Z</dcterms:modified>
</cp:coreProperties>
</file>